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A64A" w14:textId="77777777" w:rsidR="000F599D" w:rsidRDefault="000F599D" w:rsidP="00B6386F">
      <w:pPr>
        <w:autoSpaceDE w:val="0"/>
        <w:autoSpaceDN w:val="0"/>
        <w:adjustRightInd w:val="0"/>
        <w:rPr>
          <w:rFonts w:ascii="Arial" w:hAnsi="Arial" w:cs="Arial"/>
          <w:b/>
          <w:bCs/>
          <w:sz w:val="72"/>
          <w:szCs w:val="72"/>
        </w:rPr>
      </w:pPr>
    </w:p>
    <w:p w14:paraId="3C025A56" w14:textId="77777777" w:rsidR="000F599D" w:rsidRDefault="000F599D" w:rsidP="00B6386F">
      <w:pPr>
        <w:autoSpaceDE w:val="0"/>
        <w:autoSpaceDN w:val="0"/>
        <w:adjustRightInd w:val="0"/>
        <w:rPr>
          <w:rFonts w:ascii="Arial" w:hAnsi="Arial" w:cs="Arial"/>
          <w:b/>
          <w:bCs/>
          <w:sz w:val="72"/>
          <w:szCs w:val="72"/>
        </w:rPr>
      </w:pPr>
    </w:p>
    <w:p w14:paraId="08C410CF" w14:textId="77777777" w:rsidR="000F599D" w:rsidRDefault="000F599D" w:rsidP="00B6386F">
      <w:pPr>
        <w:autoSpaceDE w:val="0"/>
        <w:autoSpaceDN w:val="0"/>
        <w:adjustRightInd w:val="0"/>
        <w:rPr>
          <w:rFonts w:ascii="Arial" w:hAnsi="Arial" w:cs="Arial"/>
          <w:b/>
          <w:bCs/>
          <w:sz w:val="72"/>
          <w:szCs w:val="72"/>
        </w:rPr>
      </w:pPr>
    </w:p>
    <w:p w14:paraId="0CAD4514" w14:textId="77777777" w:rsidR="000F599D" w:rsidRDefault="000F599D" w:rsidP="00B6386F">
      <w:pPr>
        <w:autoSpaceDE w:val="0"/>
        <w:autoSpaceDN w:val="0"/>
        <w:adjustRightInd w:val="0"/>
        <w:rPr>
          <w:rFonts w:ascii="Arial" w:hAnsi="Arial" w:cs="Arial"/>
          <w:b/>
          <w:bCs/>
          <w:sz w:val="72"/>
          <w:szCs w:val="72"/>
        </w:rPr>
      </w:pPr>
    </w:p>
    <w:p w14:paraId="203696D6" w14:textId="77777777" w:rsidR="000F599D" w:rsidRDefault="000F599D" w:rsidP="00B6386F">
      <w:pPr>
        <w:autoSpaceDE w:val="0"/>
        <w:autoSpaceDN w:val="0"/>
        <w:adjustRightInd w:val="0"/>
        <w:rPr>
          <w:rFonts w:ascii="Arial" w:hAnsi="Arial" w:cs="Arial"/>
          <w:b/>
          <w:bCs/>
          <w:sz w:val="72"/>
          <w:szCs w:val="72"/>
        </w:rPr>
      </w:pPr>
    </w:p>
    <w:p w14:paraId="30D17E92" w14:textId="77777777" w:rsidR="000F599D" w:rsidRDefault="000F599D" w:rsidP="00B6386F">
      <w:pPr>
        <w:autoSpaceDE w:val="0"/>
        <w:autoSpaceDN w:val="0"/>
        <w:adjustRightInd w:val="0"/>
        <w:rPr>
          <w:rFonts w:ascii="Arial" w:hAnsi="Arial" w:cs="Arial"/>
          <w:b/>
          <w:bCs/>
          <w:sz w:val="72"/>
          <w:szCs w:val="72"/>
        </w:rPr>
      </w:pPr>
    </w:p>
    <w:p w14:paraId="3D20BC62" w14:textId="5941150D" w:rsidR="00606F09" w:rsidRDefault="00606F09" w:rsidP="00B6386F">
      <w:pPr>
        <w:autoSpaceDE w:val="0"/>
        <w:autoSpaceDN w:val="0"/>
        <w:adjustRightInd w:val="0"/>
        <w:rPr>
          <w:rFonts w:ascii="Arial" w:hAnsi="Arial" w:cs="Arial"/>
          <w:b/>
          <w:bCs/>
          <w:sz w:val="72"/>
          <w:szCs w:val="72"/>
        </w:rPr>
      </w:pPr>
      <w:r>
        <w:rPr>
          <w:rFonts w:ascii="Arial" w:hAnsi="Arial" w:cs="Arial"/>
          <w:b/>
          <w:bCs/>
          <w:sz w:val="72"/>
          <w:szCs w:val="72"/>
        </w:rPr>
        <w:t>The Straightforward</w:t>
      </w:r>
    </w:p>
    <w:p w14:paraId="2BE7DFB5" w14:textId="5E076899" w:rsidR="00606F09" w:rsidRDefault="00606F09" w:rsidP="00B6386F">
      <w:pPr>
        <w:autoSpaceDE w:val="0"/>
        <w:autoSpaceDN w:val="0"/>
        <w:adjustRightInd w:val="0"/>
        <w:rPr>
          <w:rFonts w:ascii="Arial" w:hAnsi="Arial" w:cs="Arial"/>
          <w:b/>
          <w:bCs/>
          <w:sz w:val="72"/>
          <w:szCs w:val="72"/>
        </w:rPr>
      </w:pPr>
      <w:r>
        <w:rPr>
          <w:rFonts w:ascii="Arial" w:hAnsi="Arial" w:cs="Arial"/>
          <w:b/>
          <w:bCs/>
          <w:sz w:val="72"/>
          <w:szCs w:val="72"/>
        </w:rPr>
        <w:t>Consumer IVA Protocol</w:t>
      </w:r>
    </w:p>
    <w:p w14:paraId="30011DB6" w14:textId="77777777" w:rsidR="00BD0E55" w:rsidRDefault="00BD0E55" w:rsidP="00BD0E55">
      <w:pPr>
        <w:jc w:val="center"/>
        <w:rPr>
          <w:del w:id="0" w:author="Michelle" w:date="2016-06-29T20:51:00Z"/>
          <w:rFonts w:ascii="Arial" w:hAnsi="Arial" w:cs="Arial"/>
          <w:b/>
          <w:sz w:val="72"/>
          <w:szCs w:val="72"/>
        </w:rPr>
      </w:pPr>
    </w:p>
    <w:p w14:paraId="797DF000" w14:textId="17286D98" w:rsidR="00606F09" w:rsidRDefault="00BD0E55" w:rsidP="00B6386F">
      <w:pPr>
        <w:autoSpaceDE w:val="0"/>
        <w:autoSpaceDN w:val="0"/>
        <w:adjustRightInd w:val="0"/>
        <w:rPr>
          <w:rFonts w:ascii="Arial" w:hAnsi="Arial" w:cs="Arial"/>
          <w:b/>
          <w:bCs/>
          <w:sz w:val="72"/>
          <w:szCs w:val="72"/>
        </w:rPr>
      </w:pPr>
      <w:del w:id="1" w:author="Michelle" w:date="2016-06-29T20:51:00Z">
        <w:r>
          <w:rPr>
            <w:rFonts w:ascii="Arial" w:hAnsi="Arial" w:cs="Arial"/>
            <w:b/>
            <w:sz w:val="72"/>
            <w:szCs w:val="72"/>
          </w:rPr>
          <w:delText>201</w:delText>
        </w:r>
        <w:r w:rsidR="00BC3F11">
          <w:rPr>
            <w:rFonts w:ascii="Arial" w:hAnsi="Arial" w:cs="Arial"/>
            <w:b/>
            <w:sz w:val="72"/>
            <w:szCs w:val="72"/>
          </w:rPr>
          <w:delText>4</w:delText>
        </w:r>
      </w:del>
      <w:ins w:id="2" w:author="Michelle" w:date="2016-06-29T20:51:00Z">
        <w:r w:rsidR="00606F09">
          <w:rPr>
            <w:rFonts w:ascii="Arial" w:hAnsi="Arial" w:cs="Arial"/>
            <w:b/>
            <w:bCs/>
            <w:sz w:val="72"/>
            <w:szCs w:val="72"/>
          </w:rPr>
          <w:t>2016</w:t>
        </w:r>
      </w:ins>
      <w:r w:rsidR="00606F09">
        <w:rPr>
          <w:rFonts w:ascii="Arial" w:hAnsi="Arial" w:cs="Arial"/>
          <w:b/>
          <w:bCs/>
          <w:sz w:val="72"/>
          <w:szCs w:val="72"/>
        </w:rPr>
        <w:t xml:space="preserve"> version</w:t>
      </w:r>
    </w:p>
    <w:p w14:paraId="05010CCE" w14:textId="1454F13D" w:rsidR="00B6386F" w:rsidRDefault="00B6386F" w:rsidP="00B6386F">
      <w:pPr>
        <w:autoSpaceDE w:val="0"/>
        <w:autoSpaceDN w:val="0"/>
        <w:adjustRightInd w:val="0"/>
        <w:rPr>
          <w:rFonts w:ascii="Arial" w:hAnsi="Arial" w:cs="Arial"/>
          <w:b/>
          <w:bCs/>
          <w:sz w:val="72"/>
          <w:szCs w:val="72"/>
        </w:rPr>
      </w:pPr>
    </w:p>
    <w:p w14:paraId="19B75FB1" w14:textId="2ADEDB6C" w:rsidR="00B6386F" w:rsidRDefault="00B6386F" w:rsidP="00B6386F">
      <w:pPr>
        <w:autoSpaceDE w:val="0"/>
        <w:autoSpaceDN w:val="0"/>
        <w:adjustRightInd w:val="0"/>
        <w:rPr>
          <w:rFonts w:ascii="Arial" w:hAnsi="Arial" w:cs="Arial"/>
          <w:b/>
          <w:bCs/>
          <w:sz w:val="72"/>
          <w:szCs w:val="72"/>
        </w:rPr>
      </w:pPr>
    </w:p>
    <w:p w14:paraId="42949B12" w14:textId="5A0DDD66" w:rsidR="00B6386F" w:rsidRDefault="00B6386F" w:rsidP="00B6386F">
      <w:pPr>
        <w:autoSpaceDE w:val="0"/>
        <w:autoSpaceDN w:val="0"/>
        <w:adjustRightInd w:val="0"/>
        <w:rPr>
          <w:rFonts w:ascii="Arial" w:hAnsi="Arial" w:cs="Arial"/>
          <w:b/>
          <w:bCs/>
          <w:sz w:val="72"/>
          <w:szCs w:val="72"/>
        </w:rPr>
      </w:pPr>
    </w:p>
    <w:p w14:paraId="60F3866B" w14:textId="79789414" w:rsidR="00B6386F" w:rsidRDefault="00B6386F" w:rsidP="00B6386F">
      <w:pPr>
        <w:autoSpaceDE w:val="0"/>
        <w:autoSpaceDN w:val="0"/>
        <w:adjustRightInd w:val="0"/>
        <w:rPr>
          <w:rFonts w:ascii="Arial" w:hAnsi="Arial" w:cs="Arial"/>
          <w:b/>
          <w:bCs/>
          <w:sz w:val="72"/>
          <w:szCs w:val="72"/>
        </w:rPr>
      </w:pPr>
    </w:p>
    <w:p w14:paraId="21D5C1F9" w14:textId="207F26EE" w:rsidR="00B6386F" w:rsidRDefault="00B6386F" w:rsidP="00B6386F">
      <w:pPr>
        <w:autoSpaceDE w:val="0"/>
        <w:autoSpaceDN w:val="0"/>
        <w:adjustRightInd w:val="0"/>
        <w:rPr>
          <w:rFonts w:ascii="Arial" w:hAnsi="Arial" w:cs="Arial"/>
          <w:b/>
          <w:bCs/>
          <w:sz w:val="72"/>
          <w:szCs w:val="72"/>
        </w:rPr>
      </w:pPr>
    </w:p>
    <w:p w14:paraId="49053826" w14:textId="77777777" w:rsidR="00B6386F" w:rsidRDefault="00B6386F" w:rsidP="00B6386F">
      <w:pPr>
        <w:autoSpaceDE w:val="0"/>
        <w:autoSpaceDN w:val="0"/>
        <w:adjustRightInd w:val="0"/>
        <w:rPr>
          <w:rFonts w:ascii="Arial" w:hAnsi="Arial" w:cs="Arial"/>
          <w:b/>
          <w:bCs/>
          <w:sz w:val="72"/>
          <w:szCs w:val="72"/>
        </w:rPr>
      </w:pPr>
    </w:p>
    <w:p w14:paraId="6F6D3A9D" w14:textId="77777777" w:rsidR="00C33A38" w:rsidRDefault="00C33A38" w:rsidP="00606F09">
      <w:pPr>
        <w:autoSpaceDE w:val="0"/>
        <w:autoSpaceDN w:val="0"/>
        <w:adjustRightInd w:val="0"/>
        <w:rPr>
          <w:ins w:id="3" w:author="Michelle" w:date="2016-06-29T20:51:00Z"/>
          <w:rFonts w:ascii="Arial" w:hAnsi="Arial" w:cs="Arial"/>
          <w:color w:val="000000"/>
          <w:sz w:val="32"/>
          <w:szCs w:val="32"/>
        </w:rPr>
      </w:pPr>
      <w:ins w:id="4" w:author="Michelle" w:date="2016-06-29T20:51:00Z">
        <w:r>
          <w:rPr>
            <w:rFonts w:ascii="Arial" w:hAnsi="Arial" w:cs="Arial"/>
            <w:color w:val="000000"/>
            <w:sz w:val="32"/>
            <w:szCs w:val="32"/>
          </w:rPr>
          <w:t>Revised 20 June 2016</w:t>
        </w:r>
      </w:ins>
    </w:p>
    <w:p w14:paraId="4C6E9A96" w14:textId="5848B30C" w:rsidR="00C33A38" w:rsidRPr="00B6386F" w:rsidRDefault="00C33A38" w:rsidP="00B6386F">
      <w:pPr>
        <w:autoSpaceDE w:val="0"/>
        <w:autoSpaceDN w:val="0"/>
        <w:adjustRightInd w:val="0"/>
        <w:rPr>
          <w:rFonts w:ascii="Arial" w:hAnsi="Arial"/>
          <w:color w:val="000000"/>
          <w:sz w:val="32"/>
        </w:rPr>
      </w:pPr>
      <w:r w:rsidRPr="00B6386F">
        <w:rPr>
          <w:rFonts w:ascii="Arial" w:hAnsi="Arial"/>
          <w:color w:val="000000"/>
          <w:sz w:val="32"/>
        </w:rPr>
        <w:t xml:space="preserve">Effective from </w:t>
      </w:r>
      <w:del w:id="5" w:author="Michelle" w:date="2016-06-29T20:51:00Z">
        <w:r w:rsidR="00BD0E55">
          <w:rPr>
            <w:rFonts w:ascii="Arial" w:hAnsi="Arial" w:cs="Arial"/>
            <w:sz w:val="32"/>
            <w:szCs w:val="32"/>
          </w:rPr>
          <w:delText>January 201</w:delText>
        </w:r>
        <w:r w:rsidR="00BC3F11">
          <w:rPr>
            <w:rFonts w:ascii="Arial" w:hAnsi="Arial" w:cs="Arial"/>
            <w:sz w:val="32"/>
            <w:szCs w:val="32"/>
          </w:rPr>
          <w:delText>4</w:delText>
        </w:r>
      </w:del>
      <w:ins w:id="6" w:author="Michelle" w:date="2016-06-29T20:51:00Z">
        <w:r>
          <w:rPr>
            <w:rFonts w:ascii="Arial" w:hAnsi="Arial" w:cs="Arial"/>
            <w:color w:val="000000"/>
            <w:sz w:val="32"/>
            <w:szCs w:val="32"/>
          </w:rPr>
          <w:t>1 October 2016</w:t>
        </w:r>
      </w:ins>
    </w:p>
    <w:p w14:paraId="7809C1A7" w14:textId="77777777" w:rsidR="00BD0E55" w:rsidRDefault="00BD0E55" w:rsidP="00BD0E55">
      <w:pPr>
        <w:jc w:val="center"/>
        <w:rPr>
          <w:rFonts w:ascii="Arial" w:hAnsi="Arial" w:cs="Arial"/>
          <w:sz w:val="32"/>
          <w:szCs w:val="32"/>
        </w:rPr>
      </w:pPr>
    </w:p>
    <w:p w14:paraId="4A2D4894" w14:textId="6185A2D1" w:rsidR="00C33A38" w:rsidRDefault="00BD0E55" w:rsidP="00C33A38">
      <w:pPr>
        <w:autoSpaceDE w:val="0"/>
        <w:autoSpaceDN w:val="0"/>
        <w:adjustRightInd w:val="0"/>
        <w:rPr>
          <w:color w:val="000000"/>
        </w:rPr>
      </w:pPr>
      <w:r>
        <w:rPr>
          <w:rFonts w:ascii="Arial" w:hAnsi="Arial" w:cs="Arial"/>
          <w:sz w:val="22"/>
          <w:szCs w:val="22"/>
        </w:rPr>
        <w:br w:type="page"/>
      </w:r>
    </w:p>
    <w:p w14:paraId="464638AC" w14:textId="77777777" w:rsidR="00C33A38" w:rsidRPr="00B6386F" w:rsidRDefault="00C33A38" w:rsidP="00B6386F">
      <w:pPr>
        <w:autoSpaceDE w:val="0"/>
        <w:autoSpaceDN w:val="0"/>
        <w:adjustRightInd w:val="0"/>
        <w:rPr>
          <w:rFonts w:ascii="Arial" w:hAnsi="Arial"/>
          <w:b/>
          <w:color w:val="000000"/>
          <w:sz w:val="22"/>
        </w:rPr>
      </w:pPr>
      <w:r w:rsidRPr="00B6386F">
        <w:rPr>
          <w:rFonts w:ascii="Arial" w:hAnsi="Arial"/>
          <w:b/>
          <w:color w:val="000000"/>
          <w:sz w:val="22"/>
        </w:rPr>
        <w:lastRenderedPageBreak/>
        <w:t>IVA PROTOCOL</w:t>
      </w:r>
    </w:p>
    <w:p w14:paraId="0B701D25" w14:textId="77777777" w:rsidR="00BD0E55" w:rsidRDefault="00BD0E55" w:rsidP="00BD0E55">
      <w:pPr>
        <w:jc w:val="center"/>
        <w:rPr>
          <w:rFonts w:ascii="Arial" w:hAnsi="Arial" w:cs="Arial"/>
          <w:sz w:val="22"/>
          <w:szCs w:val="22"/>
        </w:rPr>
      </w:pPr>
    </w:p>
    <w:p w14:paraId="0EF8EF56" w14:textId="53E7F22D" w:rsidR="00C33A38" w:rsidRDefault="00C33A38" w:rsidP="00C33A38">
      <w:pPr>
        <w:autoSpaceDE w:val="0"/>
        <w:autoSpaceDN w:val="0"/>
        <w:adjustRightInd w:val="0"/>
        <w:rPr>
          <w:rFonts w:ascii="Arial" w:hAnsi="Arial" w:cs="Arial"/>
          <w:color w:val="000000"/>
          <w:sz w:val="22"/>
          <w:szCs w:val="22"/>
        </w:rPr>
      </w:pPr>
      <w:r w:rsidRPr="00B6386F">
        <w:rPr>
          <w:rFonts w:ascii="Arial" w:hAnsi="Arial"/>
          <w:color w:val="000000"/>
          <w:sz w:val="22"/>
        </w:rPr>
        <w:t>Straightforward consumer individual voluntary arrangement hereinafter referred to as a</w:t>
      </w:r>
    </w:p>
    <w:p w14:paraId="7F026957" w14:textId="0C964FF7" w:rsidR="00C33A38" w:rsidRPr="00B6386F" w:rsidRDefault="00C33A38" w:rsidP="00B6386F">
      <w:pPr>
        <w:autoSpaceDE w:val="0"/>
        <w:autoSpaceDN w:val="0"/>
        <w:adjustRightInd w:val="0"/>
        <w:rPr>
          <w:rFonts w:ascii="Arial" w:hAnsi="Arial"/>
          <w:color w:val="000000"/>
          <w:sz w:val="22"/>
        </w:rPr>
      </w:pPr>
      <w:r w:rsidRPr="00B6386F">
        <w:rPr>
          <w:rFonts w:ascii="Arial" w:hAnsi="Arial"/>
          <w:color w:val="000000"/>
          <w:sz w:val="22"/>
        </w:rPr>
        <w:t>Protocol Compliant Individual Voluntary Arrangement (PCIVA</w:t>
      </w:r>
      <w:del w:id="7" w:author="Michelle" w:date="2016-06-29T20:51:00Z">
        <w:r w:rsidR="00BD0E55">
          <w:rPr>
            <w:rFonts w:ascii="Arial" w:hAnsi="Arial" w:cs="Arial"/>
            <w:sz w:val="22"/>
            <w:szCs w:val="22"/>
          </w:rPr>
          <w:delText>)</w:delText>
        </w:r>
      </w:del>
      <w:ins w:id="8" w:author="Michelle" w:date="2016-06-29T20:51:00Z">
        <w:r>
          <w:rPr>
            <w:rFonts w:ascii="Arial" w:hAnsi="Arial" w:cs="Arial"/>
            <w:color w:val="000000"/>
            <w:sz w:val="22"/>
            <w:szCs w:val="22"/>
          </w:rPr>
          <w:t>).</w:t>
        </w:r>
      </w:ins>
    </w:p>
    <w:p w14:paraId="7D866AE1" w14:textId="77777777" w:rsidR="00BD0E55" w:rsidRDefault="00BD0E55" w:rsidP="00BD0E55">
      <w:pPr>
        <w:jc w:val="center"/>
        <w:rPr>
          <w:rFonts w:ascii="Arial" w:hAnsi="Arial" w:cs="Arial"/>
          <w:sz w:val="22"/>
          <w:szCs w:val="22"/>
        </w:rPr>
      </w:pPr>
    </w:p>
    <w:p w14:paraId="1A902A2A" w14:textId="77777777" w:rsidR="00C33A38" w:rsidRPr="00B6386F" w:rsidRDefault="00C33A38" w:rsidP="00B6386F">
      <w:pPr>
        <w:autoSpaceDE w:val="0"/>
        <w:autoSpaceDN w:val="0"/>
        <w:adjustRightInd w:val="0"/>
        <w:rPr>
          <w:rFonts w:ascii="Arial" w:hAnsi="Arial"/>
          <w:b/>
          <w:color w:val="000000"/>
          <w:sz w:val="22"/>
        </w:rPr>
      </w:pPr>
      <w:r w:rsidRPr="00B6386F">
        <w:rPr>
          <w:rFonts w:ascii="Arial" w:hAnsi="Arial"/>
          <w:b/>
          <w:color w:val="000000"/>
          <w:sz w:val="22"/>
        </w:rPr>
        <w:t>Purpose of the protocol</w:t>
      </w:r>
    </w:p>
    <w:p w14:paraId="28BF23C3" w14:textId="77777777" w:rsidR="00BD0E55" w:rsidRDefault="00BD0E55" w:rsidP="00BD0E55">
      <w:pPr>
        <w:rPr>
          <w:rFonts w:ascii="Arial" w:hAnsi="Arial" w:cs="Arial"/>
          <w:b/>
          <w:sz w:val="22"/>
          <w:szCs w:val="22"/>
        </w:rPr>
      </w:pPr>
    </w:p>
    <w:p w14:paraId="28DA83CB" w14:textId="01332B3E" w:rsidR="00C33A38" w:rsidRPr="00B6386F" w:rsidRDefault="00C33A38" w:rsidP="00B6386F">
      <w:pPr>
        <w:autoSpaceDE w:val="0"/>
        <w:autoSpaceDN w:val="0"/>
        <w:adjustRightInd w:val="0"/>
        <w:rPr>
          <w:rFonts w:ascii="Arial" w:hAnsi="Arial"/>
          <w:color w:val="000000"/>
          <w:sz w:val="22"/>
        </w:rPr>
      </w:pPr>
      <w:r>
        <w:rPr>
          <w:rFonts w:ascii="Arial" w:hAnsi="Arial" w:cs="Arial"/>
          <w:color w:val="000000"/>
          <w:sz w:val="22"/>
          <w:szCs w:val="22"/>
        </w:rPr>
        <w:t xml:space="preserve">1.1 </w:t>
      </w:r>
      <w:r w:rsidRPr="00B6386F">
        <w:rPr>
          <w:rFonts w:ascii="Arial" w:hAnsi="Arial"/>
          <w:color w:val="000000"/>
          <w:sz w:val="22"/>
        </w:rPr>
        <w:t>The purpose of the protocol is to facilitate the efficient handling of straightforward</w:t>
      </w:r>
      <w:r w:rsidR="00104E2D">
        <w:rPr>
          <w:rFonts w:ascii="Arial" w:hAnsi="Arial"/>
          <w:color w:val="000000"/>
          <w:sz w:val="22"/>
        </w:rPr>
        <w:t xml:space="preserve"> </w:t>
      </w:r>
      <w:r w:rsidRPr="00B6386F">
        <w:rPr>
          <w:rFonts w:ascii="Arial" w:hAnsi="Arial"/>
          <w:color w:val="000000"/>
          <w:sz w:val="22"/>
        </w:rPr>
        <w:t>consumer individual voluntary arrangements (IVAs) (as described below). The</w:t>
      </w:r>
      <w:r w:rsidR="00104E2D">
        <w:rPr>
          <w:rFonts w:ascii="Arial" w:hAnsi="Arial"/>
          <w:color w:val="000000"/>
          <w:sz w:val="22"/>
        </w:rPr>
        <w:t xml:space="preserve"> </w:t>
      </w:r>
      <w:r w:rsidRPr="00B6386F">
        <w:rPr>
          <w:rFonts w:ascii="Arial" w:hAnsi="Arial"/>
          <w:color w:val="000000"/>
          <w:sz w:val="22"/>
        </w:rPr>
        <w:t>protocol recognises that the IVA supports a valid public policy objective by providing</w:t>
      </w:r>
      <w:r w:rsidR="00104E2D">
        <w:rPr>
          <w:rFonts w:ascii="Arial" w:hAnsi="Arial"/>
          <w:color w:val="000000"/>
          <w:sz w:val="22"/>
        </w:rPr>
        <w:t xml:space="preserve"> </w:t>
      </w:r>
      <w:r w:rsidRPr="00B6386F">
        <w:rPr>
          <w:rFonts w:ascii="Arial" w:hAnsi="Arial"/>
          <w:color w:val="000000"/>
          <w:sz w:val="22"/>
        </w:rPr>
        <w:t>debt relief for individuals in financial distress. It also recognises that at the centre of</w:t>
      </w:r>
      <w:r w:rsidR="00104E2D">
        <w:rPr>
          <w:rFonts w:ascii="Arial" w:hAnsi="Arial"/>
          <w:color w:val="000000"/>
          <w:sz w:val="22"/>
        </w:rPr>
        <w:t xml:space="preserve"> </w:t>
      </w:r>
      <w:r w:rsidRPr="00B6386F">
        <w:rPr>
          <w:rFonts w:ascii="Arial" w:hAnsi="Arial"/>
          <w:color w:val="000000"/>
          <w:sz w:val="22"/>
        </w:rPr>
        <w:t>this process there is a person, who needs to understand the process and the</w:t>
      </w:r>
      <w:r w:rsidR="00104E2D">
        <w:rPr>
          <w:rFonts w:ascii="Arial" w:hAnsi="Arial"/>
          <w:color w:val="000000"/>
          <w:sz w:val="22"/>
        </w:rPr>
        <w:t xml:space="preserve"> </w:t>
      </w:r>
      <w:r w:rsidRPr="00B6386F">
        <w:rPr>
          <w:rFonts w:ascii="Arial" w:hAnsi="Arial"/>
          <w:color w:val="000000"/>
          <w:sz w:val="22"/>
        </w:rPr>
        <w:t>associated paperwork and the impact that the IVA will have on their lives.</w:t>
      </w:r>
    </w:p>
    <w:p w14:paraId="7A426C4A" w14:textId="77777777" w:rsidR="00BD0E55" w:rsidRDefault="00BD0E55" w:rsidP="00BD0E55">
      <w:pPr>
        <w:rPr>
          <w:rFonts w:ascii="Arial" w:hAnsi="Arial" w:cs="Arial"/>
          <w:sz w:val="22"/>
          <w:szCs w:val="22"/>
        </w:rPr>
      </w:pPr>
    </w:p>
    <w:p w14:paraId="61FEC44E" w14:textId="77777777" w:rsidR="00C33A38" w:rsidRPr="00B6386F" w:rsidRDefault="00C33A38" w:rsidP="00B6386F">
      <w:pPr>
        <w:autoSpaceDE w:val="0"/>
        <w:autoSpaceDN w:val="0"/>
        <w:adjustRightInd w:val="0"/>
        <w:rPr>
          <w:rFonts w:ascii="Arial" w:hAnsi="Arial"/>
          <w:b/>
          <w:color w:val="000000"/>
          <w:sz w:val="22"/>
        </w:rPr>
      </w:pPr>
      <w:r w:rsidRPr="00B6386F">
        <w:rPr>
          <w:rFonts w:ascii="Arial" w:hAnsi="Arial"/>
          <w:b/>
          <w:color w:val="000000"/>
          <w:sz w:val="22"/>
        </w:rPr>
        <w:t>Scope of the protocol</w:t>
      </w:r>
    </w:p>
    <w:p w14:paraId="61415D20" w14:textId="77777777" w:rsidR="00BD0E55" w:rsidRDefault="00BD0E55" w:rsidP="00BD0E55">
      <w:pPr>
        <w:rPr>
          <w:rFonts w:ascii="Arial" w:hAnsi="Arial" w:cs="Arial"/>
          <w:b/>
          <w:sz w:val="22"/>
          <w:szCs w:val="22"/>
        </w:rPr>
      </w:pPr>
    </w:p>
    <w:p w14:paraId="05BDE212" w14:textId="73381331"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2.1 </w:t>
      </w:r>
      <w:r w:rsidRPr="00B6386F">
        <w:rPr>
          <w:rFonts w:ascii="Arial" w:hAnsi="Arial"/>
          <w:color w:val="000000"/>
          <w:sz w:val="22"/>
        </w:rPr>
        <w:t xml:space="preserve">The protocol is a voluntary agreement, which provides </w:t>
      </w:r>
      <w:del w:id="9" w:author="Michelle" w:date="2016-06-29T20:51:00Z">
        <w:r w:rsidR="00BD0E55">
          <w:rPr>
            <w:rFonts w:ascii="Arial" w:hAnsi="Arial" w:cs="Arial"/>
            <w:sz w:val="22"/>
            <w:szCs w:val="22"/>
          </w:rPr>
          <w:delText>an agreed</w:delText>
        </w:r>
      </w:del>
      <w:ins w:id="10" w:author="Michelle" w:date="2016-06-29T20:51:00Z">
        <w:r>
          <w:rPr>
            <w:rFonts w:ascii="Arial" w:hAnsi="Arial" w:cs="Arial"/>
            <w:color w:val="000000"/>
            <w:sz w:val="22"/>
            <w:szCs w:val="22"/>
          </w:rPr>
          <w:t>a</w:t>
        </w:r>
      </w:ins>
      <w:r w:rsidRPr="00B6386F">
        <w:rPr>
          <w:rFonts w:ascii="Arial" w:hAnsi="Arial"/>
          <w:color w:val="000000"/>
          <w:sz w:val="22"/>
        </w:rPr>
        <w:t xml:space="preserve"> standard framework</w:t>
      </w:r>
    </w:p>
    <w:p w14:paraId="1E053844" w14:textId="403A993B" w:rsidR="00C33A38" w:rsidRPr="00BE5033" w:rsidRDefault="00C33A38" w:rsidP="00B6386F">
      <w:pPr>
        <w:autoSpaceDE w:val="0"/>
        <w:autoSpaceDN w:val="0"/>
        <w:adjustRightInd w:val="0"/>
        <w:rPr>
          <w:rFonts w:ascii="Arial" w:hAnsi="Arial"/>
          <w:color w:val="000000"/>
          <w:sz w:val="22"/>
        </w:rPr>
      </w:pPr>
      <w:proofErr w:type="gramStart"/>
      <w:r w:rsidRPr="00B6386F">
        <w:rPr>
          <w:rFonts w:ascii="Arial" w:hAnsi="Arial"/>
          <w:color w:val="000000"/>
          <w:sz w:val="22"/>
        </w:rPr>
        <w:t>for</w:t>
      </w:r>
      <w:proofErr w:type="gramEnd"/>
      <w:r w:rsidRPr="00B6386F">
        <w:rPr>
          <w:rFonts w:ascii="Arial" w:hAnsi="Arial"/>
          <w:color w:val="000000"/>
          <w:sz w:val="22"/>
        </w:rPr>
        <w:t xml:space="preserve"> dealing with straightforward consumer IVAs and applies to both IVA providers and</w:t>
      </w:r>
      <w:r w:rsidR="00104E2D">
        <w:rPr>
          <w:rFonts w:ascii="Arial" w:hAnsi="Arial"/>
          <w:color w:val="000000"/>
          <w:sz w:val="22"/>
        </w:rPr>
        <w:t xml:space="preserve"> </w:t>
      </w:r>
      <w:r w:rsidRPr="00B6386F">
        <w:rPr>
          <w:rFonts w:ascii="Arial" w:hAnsi="Arial"/>
          <w:color w:val="000000"/>
          <w:sz w:val="22"/>
        </w:rPr>
        <w:t>creditors. By accepting the content of the protocol, IVA providers and creditors agree</w:t>
      </w:r>
      <w:r w:rsidR="00104E2D">
        <w:rPr>
          <w:rFonts w:ascii="Arial" w:hAnsi="Arial"/>
          <w:color w:val="000000"/>
          <w:sz w:val="22"/>
        </w:rPr>
        <w:t xml:space="preserve"> </w:t>
      </w:r>
      <w:r w:rsidRPr="00F80368">
        <w:rPr>
          <w:rFonts w:ascii="Arial" w:hAnsi="Arial"/>
          <w:color w:val="000000"/>
          <w:sz w:val="22"/>
        </w:rPr>
        <w:t>to follow the processes and agreed documentation that forms part of the protocol.</w:t>
      </w:r>
      <w:r w:rsidR="00104E2D">
        <w:rPr>
          <w:rFonts w:ascii="Arial" w:hAnsi="Arial"/>
          <w:color w:val="000000"/>
          <w:sz w:val="22"/>
        </w:rPr>
        <w:t xml:space="preserve"> </w:t>
      </w:r>
      <w:r w:rsidRPr="00BE5033">
        <w:rPr>
          <w:rFonts w:ascii="Arial" w:hAnsi="Arial"/>
          <w:color w:val="000000"/>
          <w:sz w:val="22"/>
        </w:rPr>
        <w:t>IVA providers indicate their acceptance of the content of the protocol by drawing up a</w:t>
      </w:r>
      <w:r w:rsidR="00104E2D">
        <w:rPr>
          <w:rFonts w:ascii="Arial" w:hAnsi="Arial"/>
          <w:color w:val="000000"/>
          <w:sz w:val="22"/>
        </w:rPr>
        <w:t xml:space="preserve"> </w:t>
      </w:r>
      <w:r w:rsidRPr="00B6386F">
        <w:rPr>
          <w:rFonts w:ascii="Arial" w:hAnsi="Arial"/>
          <w:color w:val="000000"/>
          <w:sz w:val="22"/>
        </w:rPr>
        <w:t>proposal based on the standard documentation, and which states that it follows the</w:t>
      </w:r>
      <w:r w:rsidR="00104E2D">
        <w:rPr>
          <w:rFonts w:ascii="Arial" w:hAnsi="Arial"/>
          <w:color w:val="000000"/>
          <w:sz w:val="22"/>
        </w:rPr>
        <w:t xml:space="preserve"> </w:t>
      </w:r>
      <w:r w:rsidRPr="00B6386F">
        <w:rPr>
          <w:rFonts w:ascii="Arial" w:hAnsi="Arial"/>
          <w:color w:val="000000"/>
          <w:sz w:val="22"/>
        </w:rPr>
        <w:t>protocol. Creditors are expected to abide by the terms of the protocol in relation to</w:t>
      </w:r>
      <w:r w:rsidR="00104E2D">
        <w:rPr>
          <w:rFonts w:ascii="Arial" w:hAnsi="Arial"/>
          <w:color w:val="000000"/>
          <w:sz w:val="22"/>
        </w:rPr>
        <w:t xml:space="preserve"> </w:t>
      </w:r>
      <w:r w:rsidRPr="00BE5033">
        <w:rPr>
          <w:rFonts w:ascii="Arial" w:hAnsi="Arial"/>
          <w:color w:val="000000"/>
          <w:sz w:val="22"/>
        </w:rPr>
        <w:t>proposals drawn up on that basis.</w:t>
      </w:r>
    </w:p>
    <w:p w14:paraId="7A18A428" w14:textId="77777777" w:rsidR="00BD0E55" w:rsidRDefault="00BD0E55" w:rsidP="00BD0E55">
      <w:pPr>
        <w:rPr>
          <w:rFonts w:ascii="Arial" w:hAnsi="Arial" w:cs="Arial"/>
          <w:sz w:val="22"/>
          <w:szCs w:val="22"/>
        </w:rPr>
      </w:pPr>
    </w:p>
    <w:p w14:paraId="0CFE0659" w14:textId="77777777" w:rsidR="00104E2D" w:rsidRDefault="00C33A38" w:rsidP="00C33A38">
      <w:pPr>
        <w:autoSpaceDE w:val="0"/>
        <w:autoSpaceDN w:val="0"/>
        <w:adjustRightInd w:val="0"/>
        <w:rPr>
          <w:color w:val="000000"/>
        </w:rPr>
      </w:pPr>
      <w:ins w:id="11" w:author="Michelle" w:date="2016-06-29T20:51:00Z">
        <w:r>
          <w:rPr>
            <w:rFonts w:ascii="Arial" w:hAnsi="Arial" w:cs="Arial"/>
            <w:color w:val="000000"/>
            <w:sz w:val="22"/>
            <w:szCs w:val="22"/>
          </w:rPr>
          <w:t>2.2 While IVAs are a product of insolvency legislation those IPs who are subject to FCA</w:t>
        </w:r>
      </w:ins>
      <w:r w:rsidR="00104E2D">
        <w:rPr>
          <w:rFonts w:ascii="Arial" w:hAnsi="Arial" w:cs="Arial"/>
          <w:color w:val="000000"/>
          <w:sz w:val="22"/>
          <w:szCs w:val="22"/>
        </w:rPr>
        <w:t xml:space="preserve"> </w:t>
      </w:r>
      <w:ins w:id="12" w:author="Michelle" w:date="2016-06-29T20:51:00Z">
        <w:r>
          <w:rPr>
            <w:rFonts w:ascii="Arial" w:hAnsi="Arial" w:cs="Arial"/>
            <w:color w:val="000000"/>
            <w:sz w:val="22"/>
            <w:szCs w:val="22"/>
          </w:rPr>
          <w:t>authorisation whether through their firm or as an employee of an FCA authorised firm</w:t>
        </w:r>
      </w:ins>
      <w:r w:rsidR="00104E2D">
        <w:rPr>
          <w:rFonts w:ascii="Arial" w:hAnsi="Arial" w:cs="Arial"/>
          <w:color w:val="000000"/>
          <w:sz w:val="22"/>
          <w:szCs w:val="22"/>
        </w:rPr>
        <w:t xml:space="preserve"> </w:t>
      </w:r>
      <w:ins w:id="13" w:author="Michelle" w:date="2016-06-29T20:51:00Z">
        <w:r>
          <w:rPr>
            <w:rFonts w:ascii="Arial" w:hAnsi="Arial" w:cs="Arial"/>
            <w:color w:val="000000"/>
            <w:sz w:val="22"/>
            <w:szCs w:val="22"/>
          </w:rPr>
          <w:t>must comply with the FCA’s Consumer Credit Sourcebook (CONC). They may adopt</w:t>
        </w:r>
      </w:ins>
      <w:r w:rsidR="00104E2D">
        <w:rPr>
          <w:rFonts w:ascii="Arial" w:hAnsi="Arial" w:cs="Arial"/>
          <w:color w:val="000000"/>
          <w:sz w:val="22"/>
          <w:szCs w:val="22"/>
        </w:rPr>
        <w:t xml:space="preserve"> </w:t>
      </w:r>
      <w:ins w:id="14" w:author="Michelle" w:date="2016-06-29T20:51:00Z">
        <w:r>
          <w:rPr>
            <w:rFonts w:ascii="Arial" w:hAnsi="Arial" w:cs="Arial"/>
            <w:color w:val="000000"/>
            <w:sz w:val="22"/>
            <w:szCs w:val="22"/>
          </w:rPr>
          <w:t>processes and procedures that comply with CONC so long as to do so would be</w:t>
        </w:r>
      </w:ins>
      <w:r w:rsidR="00104E2D">
        <w:rPr>
          <w:rFonts w:ascii="Arial" w:hAnsi="Arial" w:cs="Arial"/>
          <w:color w:val="000000"/>
          <w:sz w:val="22"/>
          <w:szCs w:val="22"/>
        </w:rPr>
        <w:t xml:space="preserve"> </w:t>
      </w:r>
      <w:ins w:id="15" w:author="Michelle" w:date="2016-06-29T20:51:00Z">
        <w:r>
          <w:rPr>
            <w:rFonts w:ascii="Arial" w:hAnsi="Arial" w:cs="Arial"/>
            <w:color w:val="000000"/>
            <w:sz w:val="22"/>
            <w:szCs w:val="22"/>
          </w:rPr>
          <w:t>consistent with insolvency legislation</w:t>
        </w:r>
        <w:r>
          <w:rPr>
            <w:color w:val="000000"/>
          </w:rPr>
          <w:t>.</w:t>
        </w:r>
      </w:ins>
      <w:r w:rsidR="00104E2D">
        <w:rPr>
          <w:color w:val="000000"/>
        </w:rPr>
        <w:t xml:space="preserve"> </w:t>
      </w:r>
    </w:p>
    <w:p w14:paraId="69C9643A" w14:textId="77777777" w:rsidR="00104E2D" w:rsidRDefault="00104E2D" w:rsidP="00C33A38">
      <w:pPr>
        <w:autoSpaceDE w:val="0"/>
        <w:autoSpaceDN w:val="0"/>
        <w:adjustRightInd w:val="0"/>
        <w:rPr>
          <w:color w:val="000000"/>
        </w:rPr>
      </w:pPr>
    </w:p>
    <w:p w14:paraId="75DDF5F4" w14:textId="67F582BD" w:rsidR="00C33A38" w:rsidRPr="00BE5033" w:rsidRDefault="00C33A38" w:rsidP="00BE5033">
      <w:pPr>
        <w:autoSpaceDE w:val="0"/>
        <w:autoSpaceDN w:val="0"/>
        <w:adjustRightInd w:val="0"/>
        <w:rPr>
          <w:rFonts w:ascii="Arial" w:hAnsi="Arial"/>
          <w:color w:val="000000"/>
          <w:sz w:val="22"/>
        </w:rPr>
      </w:pPr>
      <w:ins w:id="16" w:author="Michelle" w:date="2016-06-29T20:51:00Z">
        <w:r>
          <w:rPr>
            <w:rFonts w:ascii="Arial" w:hAnsi="Arial" w:cs="Arial"/>
            <w:color w:val="000000"/>
            <w:sz w:val="22"/>
            <w:szCs w:val="22"/>
          </w:rPr>
          <w:t xml:space="preserve">2.3 </w:t>
        </w:r>
      </w:ins>
      <w:r w:rsidRPr="00B6386F">
        <w:rPr>
          <w:rFonts w:ascii="Arial" w:hAnsi="Arial"/>
          <w:color w:val="000000"/>
          <w:sz w:val="22"/>
        </w:rPr>
        <w:t>Creditors who are members of the British Bankers’ Association have indicated their</w:t>
      </w:r>
      <w:r w:rsidR="00104E2D">
        <w:rPr>
          <w:rFonts w:ascii="Arial" w:hAnsi="Arial"/>
          <w:color w:val="000000"/>
          <w:sz w:val="22"/>
        </w:rPr>
        <w:t xml:space="preserve"> </w:t>
      </w:r>
      <w:r w:rsidRPr="00BE5033">
        <w:rPr>
          <w:rFonts w:ascii="Arial" w:hAnsi="Arial"/>
          <w:color w:val="000000"/>
          <w:sz w:val="22"/>
        </w:rPr>
        <w:t>support for the protocol process in a letter attached at Annex 1. A list of BBA</w:t>
      </w:r>
      <w:r w:rsidR="00104E2D">
        <w:rPr>
          <w:rFonts w:ascii="Arial" w:hAnsi="Arial"/>
          <w:color w:val="000000"/>
          <w:sz w:val="22"/>
        </w:rPr>
        <w:t xml:space="preserve"> </w:t>
      </w:r>
      <w:r w:rsidRPr="00BE5033">
        <w:rPr>
          <w:rFonts w:ascii="Arial" w:hAnsi="Arial"/>
          <w:color w:val="000000"/>
          <w:sz w:val="22"/>
        </w:rPr>
        <w:t xml:space="preserve">members can be found at </w:t>
      </w:r>
      <w:r>
        <w:rPr>
          <w:color w:val="0000FF"/>
          <w:sz w:val="22"/>
          <w:szCs w:val="22"/>
        </w:rPr>
        <w:t>www.bba.org.uk</w:t>
      </w:r>
      <w:r>
        <w:rPr>
          <w:rFonts w:ascii="Arial" w:hAnsi="Arial" w:cs="Arial"/>
          <w:color w:val="000000"/>
          <w:sz w:val="22"/>
          <w:szCs w:val="22"/>
        </w:rPr>
        <w:t>.</w:t>
      </w:r>
    </w:p>
    <w:p w14:paraId="35198361" w14:textId="77777777" w:rsidR="00BD0E55" w:rsidRDefault="00BD0E55" w:rsidP="00BD0E55">
      <w:pPr>
        <w:rPr>
          <w:rFonts w:ascii="Arial" w:hAnsi="Arial" w:cs="Arial"/>
          <w:sz w:val="22"/>
          <w:szCs w:val="22"/>
        </w:rPr>
      </w:pPr>
    </w:p>
    <w:p w14:paraId="5F31822E" w14:textId="41CF8D3A"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2.4 </w:t>
      </w:r>
      <w:r w:rsidRPr="00BE5033">
        <w:rPr>
          <w:rFonts w:ascii="Arial" w:hAnsi="Arial"/>
          <w:color w:val="000000"/>
          <w:sz w:val="22"/>
        </w:rPr>
        <w:t>It is accepted that an IVA is a regulated process under statute, which requires certain</w:t>
      </w:r>
    </w:p>
    <w:p w14:paraId="095C182C" w14:textId="77777777" w:rsidR="00C33A38" w:rsidRPr="00BE5033" w:rsidRDefault="00C33A38" w:rsidP="00BE5033">
      <w:pPr>
        <w:autoSpaceDE w:val="0"/>
        <w:autoSpaceDN w:val="0"/>
        <w:adjustRightInd w:val="0"/>
        <w:rPr>
          <w:rFonts w:ascii="Arial" w:hAnsi="Arial"/>
          <w:color w:val="000000"/>
          <w:sz w:val="22"/>
        </w:rPr>
      </w:pPr>
      <w:proofErr w:type="gramStart"/>
      <w:r w:rsidRPr="00BE5033">
        <w:rPr>
          <w:rFonts w:ascii="Arial" w:hAnsi="Arial"/>
          <w:color w:val="000000"/>
          <w:sz w:val="22"/>
        </w:rPr>
        <w:t>work</w:t>
      </w:r>
      <w:proofErr w:type="gramEnd"/>
      <w:r w:rsidRPr="00BE5033">
        <w:rPr>
          <w:rFonts w:ascii="Arial" w:hAnsi="Arial"/>
          <w:color w:val="000000"/>
          <w:sz w:val="22"/>
        </w:rPr>
        <w:t xml:space="preserve"> to be undertaken, which may have a cost unconnected with the size of the IVA.</w:t>
      </w:r>
    </w:p>
    <w:p w14:paraId="458284D2" w14:textId="77777777" w:rsidR="00BD0E55" w:rsidRDefault="00BD0E55" w:rsidP="00BD0E55">
      <w:pPr>
        <w:rPr>
          <w:rFonts w:ascii="Arial" w:hAnsi="Arial" w:cs="Arial"/>
          <w:sz w:val="22"/>
          <w:szCs w:val="22"/>
        </w:rPr>
      </w:pPr>
    </w:p>
    <w:p w14:paraId="2D181452" w14:textId="5A8D0F8F"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2.5 </w:t>
      </w:r>
      <w:r w:rsidRPr="00B6386F">
        <w:rPr>
          <w:rFonts w:ascii="Arial" w:hAnsi="Arial"/>
          <w:color w:val="000000"/>
          <w:sz w:val="22"/>
        </w:rPr>
        <w:t>The protocol does not override the regulatory framework relevant to each party</w:t>
      </w:r>
    </w:p>
    <w:p w14:paraId="0FD05A72" w14:textId="77777777" w:rsidR="00C33A38" w:rsidRPr="00B6386F" w:rsidRDefault="00C33A38" w:rsidP="00B6386F">
      <w:pPr>
        <w:autoSpaceDE w:val="0"/>
        <w:autoSpaceDN w:val="0"/>
        <w:adjustRightInd w:val="0"/>
        <w:rPr>
          <w:rFonts w:ascii="Arial" w:hAnsi="Arial"/>
          <w:color w:val="000000"/>
          <w:sz w:val="22"/>
        </w:rPr>
      </w:pPr>
      <w:r w:rsidRPr="00B6386F">
        <w:rPr>
          <w:rFonts w:ascii="Arial" w:hAnsi="Arial"/>
          <w:color w:val="000000"/>
          <w:sz w:val="22"/>
        </w:rPr>
        <w:t>(Annex 2).</w:t>
      </w:r>
    </w:p>
    <w:p w14:paraId="7A08A8DD" w14:textId="77777777" w:rsidR="00BD0E55" w:rsidRDefault="00BD0E55" w:rsidP="00BD0E55">
      <w:pPr>
        <w:rPr>
          <w:rFonts w:ascii="Arial" w:hAnsi="Arial" w:cs="Arial"/>
          <w:sz w:val="22"/>
          <w:szCs w:val="22"/>
        </w:rPr>
      </w:pPr>
    </w:p>
    <w:p w14:paraId="472A73EC" w14:textId="2E93C75B"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2.6 </w:t>
      </w:r>
      <w:r w:rsidRPr="00B6386F">
        <w:rPr>
          <w:rFonts w:ascii="Arial" w:hAnsi="Arial"/>
          <w:color w:val="000000"/>
          <w:sz w:val="22"/>
        </w:rPr>
        <w:t>For the avoidance of doubt, IVA provider means both insolvency practitioners and</w:t>
      </w:r>
    </w:p>
    <w:p w14:paraId="17862186" w14:textId="7E133CA9" w:rsidR="00C33A38" w:rsidRDefault="00C33A38" w:rsidP="00C33A38">
      <w:pPr>
        <w:autoSpaceDE w:val="0"/>
        <w:autoSpaceDN w:val="0"/>
        <w:adjustRightInd w:val="0"/>
        <w:rPr>
          <w:rFonts w:ascii="Arial" w:hAnsi="Arial" w:cs="Arial"/>
          <w:color w:val="000000"/>
          <w:sz w:val="22"/>
          <w:szCs w:val="22"/>
        </w:rPr>
      </w:pPr>
      <w:r w:rsidRPr="00BE5033">
        <w:rPr>
          <w:rFonts w:ascii="Arial" w:hAnsi="Arial"/>
          <w:color w:val="000000"/>
          <w:sz w:val="22"/>
        </w:rPr>
        <w:t>IVA provider firms employing insolvency practitioners. References to creditor in this</w:t>
      </w:r>
      <w:r w:rsidR="00104E2D">
        <w:rPr>
          <w:rFonts w:ascii="Arial" w:hAnsi="Arial"/>
          <w:color w:val="000000"/>
          <w:sz w:val="22"/>
        </w:rPr>
        <w:t xml:space="preserve"> </w:t>
      </w:r>
      <w:r w:rsidRPr="00B6386F">
        <w:rPr>
          <w:rFonts w:ascii="Arial" w:hAnsi="Arial"/>
          <w:color w:val="000000"/>
          <w:sz w:val="22"/>
        </w:rPr>
        <w:t>protocol refer to both creditors and the agents who vote on their behalf and act in</w:t>
      </w:r>
      <w:r w:rsidR="00104E2D">
        <w:rPr>
          <w:rFonts w:ascii="Arial" w:hAnsi="Arial"/>
          <w:color w:val="000000"/>
          <w:sz w:val="22"/>
        </w:rPr>
        <w:t xml:space="preserve"> </w:t>
      </w:r>
      <w:r w:rsidRPr="00B6386F">
        <w:rPr>
          <w:rFonts w:ascii="Arial" w:hAnsi="Arial"/>
          <w:color w:val="000000"/>
          <w:sz w:val="22"/>
        </w:rPr>
        <w:t>accordance with their instructions in relation to an IVA.</w:t>
      </w:r>
      <w:ins w:id="17" w:author="Michelle" w:date="2016-06-29T20:51:00Z">
        <w:r>
          <w:rPr>
            <w:rFonts w:ascii="Arial" w:hAnsi="Arial" w:cs="Arial"/>
            <w:color w:val="000000"/>
            <w:sz w:val="22"/>
            <w:szCs w:val="22"/>
          </w:rPr>
          <w:t xml:space="preserve"> Consumer means a person in</w:t>
        </w:r>
      </w:ins>
      <w:r w:rsidR="00104E2D">
        <w:rPr>
          <w:rFonts w:ascii="Arial" w:hAnsi="Arial" w:cs="Arial"/>
          <w:color w:val="000000"/>
          <w:sz w:val="22"/>
          <w:szCs w:val="22"/>
        </w:rPr>
        <w:t xml:space="preserve"> </w:t>
      </w:r>
      <w:ins w:id="18" w:author="Michelle" w:date="2016-06-29T20:51:00Z">
        <w:r>
          <w:rPr>
            <w:rFonts w:ascii="Arial" w:hAnsi="Arial" w:cs="Arial"/>
            <w:color w:val="000000"/>
            <w:sz w:val="22"/>
            <w:szCs w:val="22"/>
          </w:rPr>
          <w:t>debt or the debtor.</w:t>
        </w:r>
      </w:ins>
    </w:p>
    <w:p w14:paraId="6976A7CE" w14:textId="77777777" w:rsidR="00104E2D" w:rsidRDefault="00104E2D" w:rsidP="00C33A38">
      <w:pPr>
        <w:autoSpaceDE w:val="0"/>
        <w:autoSpaceDN w:val="0"/>
        <w:adjustRightInd w:val="0"/>
        <w:rPr>
          <w:ins w:id="19" w:author="Michelle" w:date="2016-06-29T20:51:00Z"/>
          <w:rFonts w:ascii="Arial" w:hAnsi="Arial" w:cs="Arial"/>
          <w:color w:val="000000"/>
          <w:sz w:val="22"/>
          <w:szCs w:val="22"/>
        </w:rPr>
      </w:pPr>
    </w:p>
    <w:p w14:paraId="37755055" w14:textId="002A1C4D" w:rsidR="00C33A38" w:rsidRPr="00BE5033" w:rsidRDefault="00C33A38" w:rsidP="00BE5033">
      <w:pPr>
        <w:autoSpaceDE w:val="0"/>
        <w:autoSpaceDN w:val="0"/>
        <w:adjustRightInd w:val="0"/>
        <w:rPr>
          <w:rFonts w:ascii="Arial" w:hAnsi="Arial"/>
          <w:color w:val="000000"/>
          <w:sz w:val="22"/>
        </w:rPr>
      </w:pPr>
      <w:ins w:id="20" w:author="Michelle" w:date="2016-06-29T20:51:00Z">
        <w:r>
          <w:rPr>
            <w:rFonts w:ascii="Arial" w:hAnsi="Arial" w:cs="Arial"/>
            <w:color w:val="000000"/>
            <w:sz w:val="22"/>
            <w:szCs w:val="22"/>
          </w:rPr>
          <w:t xml:space="preserve">2.7 </w:t>
        </w:r>
      </w:ins>
      <w:r w:rsidRPr="00BE5033">
        <w:rPr>
          <w:rFonts w:ascii="Arial" w:hAnsi="Arial"/>
          <w:color w:val="000000"/>
          <w:sz w:val="22"/>
        </w:rPr>
        <w:t>The efficient operation of the protocol will be monitored and reviewed by a standing</w:t>
      </w:r>
      <w:r w:rsidR="00104E2D">
        <w:rPr>
          <w:rFonts w:ascii="Arial" w:hAnsi="Arial"/>
          <w:color w:val="000000"/>
          <w:sz w:val="22"/>
        </w:rPr>
        <w:t xml:space="preserve"> </w:t>
      </w:r>
      <w:r w:rsidRPr="00BE5033">
        <w:rPr>
          <w:rFonts w:ascii="Arial" w:hAnsi="Arial"/>
          <w:color w:val="000000"/>
          <w:sz w:val="22"/>
        </w:rPr>
        <w:t>committee. The standing committee is a representative group, its membership</w:t>
      </w:r>
      <w:r w:rsidR="00104E2D">
        <w:rPr>
          <w:rFonts w:ascii="Arial" w:hAnsi="Arial" w:cs="Arial"/>
          <w:sz w:val="22"/>
          <w:szCs w:val="22"/>
        </w:rPr>
        <w:t xml:space="preserve"> </w:t>
      </w:r>
      <w:r w:rsidRPr="00BE5033">
        <w:rPr>
          <w:rFonts w:ascii="Arial" w:hAnsi="Arial"/>
          <w:color w:val="000000"/>
          <w:sz w:val="22"/>
        </w:rPr>
        <w:t>reflecting the participants in the IVA process (</w:t>
      </w:r>
      <w:del w:id="21" w:author="Michelle" w:date="2016-06-29T20:51:00Z">
        <w:r w:rsidR="00BD0E55">
          <w:rPr>
            <w:rFonts w:ascii="Arial" w:hAnsi="Arial" w:cs="Arial"/>
            <w:sz w:val="22"/>
            <w:szCs w:val="22"/>
          </w:rPr>
          <w:delText>debtor</w:delText>
        </w:r>
      </w:del>
      <w:ins w:id="22" w:author="Michelle" w:date="2016-06-29T20:51:00Z">
        <w:r>
          <w:rPr>
            <w:rFonts w:ascii="Arial" w:hAnsi="Arial" w:cs="Arial"/>
            <w:color w:val="000000"/>
            <w:sz w:val="22"/>
            <w:szCs w:val="22"/>
          </w:rPr>
          <w:t>consumer</w:t>
        </w:r>
      </w:ins>
      <w:r w:rsidRPr="00BE5033">
        <w:rPr>
          <w:rFonts w:ascii="Arial" w:hAnsi="Arial"/>
          <w:color w:val="000000"/>
          <w:sz w:val="22"/>
        </w:rPr>
        <w:t>, creditor, IP, regulatory</w:t>
      </w:r>
      <w:r w:rsidR="00104E2D">
        <w:rPr>
          <w:rFonts w:ascii="Arial" w:hAnsi="Arial"/>
          <w:color w:val="000000"/>
          <w:sz w:val="22"/>
        </w:rPr>
        <w:t xml:space="preserve"> </w:t>
      </w:r>
      <w:r w:rsidRPr="00BE5033">
        <w:rPr>
          <w:rFonts w:ascii="Arial" w:hAnsi="Arial"/>
          <w:color w:val="000000"/>
          <w:sz w:val="22"/>
        </w:rPr>
        <w:t>bodies and government). The terms of reference of the standing committee and</w:t>
      </w:r>
      <w:r w:rsidR="00104E2D">
        <w:rPr>
          <w:rFonts w:ascii="Arial" w:hAnsi="Arial"/>
          <w:color w:val="000000"/>
          <w:sz w:val="22"/>
        </w:rPr>
        <w:t xml:space="preserve"> </w:t>
      </w:r>
      <w:r w:rsidRPr="00BE5033">
        <w:rPr>
          <w:rFonts w:ascii="Arial" w:hAnsi="Arial"/>
          <w:color w:val="000000"/>
          <w:sz w:val="22"/>
        </w:rPr>
        <w:t>details of its current membership are attached at (Annex 3). The committee’s role will</w:t>
      </w:r>
      <w:r w:rsidR="00BE5033">
        <w:rPr>
          <w:rFonts w:ascii="Arial" w:hAnsi="Arial"/>
          <w:color w:val="000000"/>
          <w:sz w:val="22"/>
        </w:rPr>
        <w:t xml:space="preserve"> </w:t>
      </w:r>
      <w:r w:rsidRPr="00BE5033">
        <w:rPr>
          <w:rFonts w:ascii="Arial" w:hAnsi="Arial"/>
          <w:color w:val="000000"/>
          <w:sz w:val="22"/>
        </w:rPr>
        <w:t>include communication and consultation, where necessary, on future developments</w:t>
      </w:r>
      <w:r w:rsidR="00104E2D">
        <w:rPr>
          <w:rFonts w:ascii="Arial" w:hAnsi="Arial" w:cs="Arial"/>
          <w:sz w:val="22"/>
          <w:szCs w:val="22"/>
        </w:rPr>
        <w:t xml:space="preserve"> </w:t>
      </w:r>
      <w:r w:rsidRPr="00BE5033">
        <w:rPr>
          <w:rFonts w:ascii="Arial" w:hAnsi="Arial"/>
          <w:color w:val="000000"/>
          <w:sz w:val="22"/>
        </w:rPr>
        <w:t>on the IVA protocol.</w:t>
      </w:r>
    </w:p>
    <w:p w14:paraId="4BF080EF" w14:textId="2FDE800A" w:rsidR="00BD0E55" w:rsidRDefault="00BD0E55" w:rsidP="00BD0E55">
      <w:pPr>
        <w:rPr>
          <w:rFonts w:ascii="Arial" w:hAnsi="Arial" w:cs="Arial"/>
          <w:sz w:val="22"/>
          <w:szCs w:val="22"/>
        </w:rPr>
      </w:pPr>
    </w:p>
    <w:p w14:paraId="06C4B5D7" w14:textId="0E625523" w:rsidR="00C33A38" w:rsidRDefault="00C33A38" w:rsidP="00C33A38">
      <w:pPr>
        <w:autoSpaceDE w:val="0"/>
        <w:autoSpaceDN w:val="0"/>
        <w:adjustRightInd w:val="0"/>
        <w:rPr>
          <w:rFonts w:ascii="Arial" w:hAnsi="Arial" w:cs="Arial"/>
          <w:color w:val="000000"/>
          <w:sz w:val="22"/>
          <w:szCs w:val="22"/>
        </w:rPr>
      </w:pPr>
      <w:ins w:id="23" w:author="Michelle" w:date="2016-06-29T20:51:00Z">
        <w:r>
          <w:rPr>
            <w:rFonts w:ascii="Arial" w:hAnsi="Arial" w:cs="Arial"/>
            <w:color w:val="000000"/>
            <w:sz w:val="22"/>
            <w:szCs w:val="22"/>
          </w:rPr>
          <w:t xml:space="preserve">2.8 The FCA </w:t>
        </w:r>
        <w:proofErr w:type="gramStart"/>
        <w:r>
          <w:rPr>
            <w:rFonts w:ascii="Arial" w:hAnsi="Arial" w:cs="Arial"/>
            <w:color w:val="000000"/>
            <w:sz w:val="22"/>
            <w:szCs w:val="22"/>
          </w:rPr>
          <w:t>describe</w:t>
        </w:r>
        <w:proofErr w:type="gramEnd"/>
        <w:r>
          <w:rPr>
            <w:rFonts w:ascii="Arial" w:hAnsi="Arial" w:cs="Arial"/>
            <w:color w:val="000000"/>
            <w:sz w:val="22"/>
            <w:szCs w:val="22"/>
          </w:rPr>
          <w:t xml:space="preserve"> vulnerability as follows. “A vulnerable consumer is someone who,</w:t>
        </w:r>
      </w:ins>
      <w:r w:rsidR="00104E2D">
        <w:rPr>
          <w:rFonts w:ascii="Arial" w:hAnsi="Arial" w:cs="Arial"/>
          <w:color w:val="000000"/>
          <w:sz w:val="22"/>
          <w:szCs w:val="22"/>
        </w:rPr>
        <w:t xml:space="preserve"> </w:t>
      </w:r>
      <w:ins w:id="24" w:author="Michelle" w:date="2016-06-29T20:51:00Z">
        <w:r>
          <w:rPr>
            <w:rFonts w:ascii="Arial" w:hAnsi="Arial" w:cs="Arial"/>
            <w:color w:val="000000"/>
            <w:sz w:val="22"/>
            <w:szCs w:val="22"/>
          </w:rPr>
          <w:t>due to their personal circumstances, is especially susceptible to detriment,</w:t>
        </w:r>
      </w:ins>
      <w:r w:rsidR="00104E2D">
        <w:rPr>
          <w:rFonts w:ascii="Arial" w:hAnsi="Arial" w:cs="Arial"/>
          <w:color w:val="000000"/>
          <w:sz w:val="22"/>
          <w:szCs w:val="22"/>
        </w:rPr>
        <w:t xml:space="preserve"> </w:t>
      </w:r>
      <w:ins w:id="25" w:author="Michelle" w:date="2016-06-29T20:51:00Z">
        <w:r>
          <w:rPr>
            <w:rFonts w:ascii="Arial" w:hAnsi="Arial" w:cs="Arial"/>
            <w:color w:val="000000"/>
            <w:sz w:val="22"/>
            <w:szCs w:val="22"/>
          </w:rPr>
          <w:t>particularly when a firm is not acting with appropriate levels of care.” A firm should</w:t>
        </w:r>
      </w:ins>
      <w:r w:rsidR="00104E2D">
        <w:rPr>
          <w:rFonts w:ascii="Arial" w:hAnsi="Arial" w:cs="Arial"/>
          <w:color w:val="000000"/>
          <w:sz w:val="22"/>
          <w:szCs w:val="22"/>
        </w:rPr>
        <w:t xml:space="preserve"> </w:t>
      </w:r>
      <w:ins w:id="26" w:author="Michelle" w:date="2016-06-29T20:51:00Z">
        <w:r>
          <w:rPr>
            <w:rFonts w:ascii="Arial" w:hAnsi="Arial" w:cs="Arial"/>
            <w:color w:val="000000"/>
            <w:sz w:val="22"/>
            <w:szCs w:val="22"/>
          </w:rPr>
          <w:t>have clear and effective polices to identify consumers in vulnerable circumstances</w:t>
        </w:r>
      </w:ins>
      <w:r w:rsidR="00104E2D">
        <w:rPr>
          <w:rFonts w:ascii="Arial" w:hAnsi="Arial" w:cs="Arial"/>
          <w:color w:val="000000"/>
          <w:sz w:val="22"/>
          <w:szCs w:val="22"/>
        </w:rPr>
        <w:t xml:space="preserve"> </w:t>
      </w:r>
      <w:ins w:id="27" w:author="Michelle" w:date="2016-06-29T20:51:00Z">
        <w:r>
          <w:rPr>
            <w:rFonts w:ascii="Arial" w:hAnsi="Arial" w:cs="Arial"/>
            <w:color w:val="000000"/>
            <w:sz w:val="22"/>
            <w:szCs w:val="22"/>
          </w:rPr>
          <w:t>and deal with such consumers appropriately. Financial difficulties can be a potential</w:t>
        </w:r>
      </w:ins>
      <w:r w:rsidR="00104E2D">
        <w:rPr>
          <w:rFonts w:ascii="Arial" w:hAnsi="Arial" w:cs="Arial"/>
          <w:color w:val="000000"/>
          <w:sz w:val="22"/>
          <w:szCs w:val="22"/>
        </w:rPr>
        <w:t xml:space="preserve"> </w:t>
      </w:r>
      <w:ins w:id="28" w:author="Michelle" w:date="2016-06-29T20:51:00Z">
        <w:r>
          <w:rPr>
            <w:rFonts w:ascii="Arial" w:hAnsi="Arial" w:cs="Arial"/>
            <w:color w:val="000000"/>
            <w:sz w:val="22"/>
            <w:szCs w:val="22"/>
          </w:rPr>
          <w:t xml:space="preserve">type of vulnerability but IVA providers </w:t>
        </w:r>
        <w:r>
          <w:rPr>
            <w:rFonts w:ascii="Arial" w:hAnsi="Arial" w:cs="Arial"/>
            <w:color w:val="000000"/>
            <w:sz w:val="22"/>
            <w:szCs w:val="22"/>
          </w:rPr>
          <w:lastRenderedPageBreak/>
          <w:t>and creditors also need to consider a wide</w:t>
        </w:r>
      </w:ins>
      <w:r w:rsidR="00104E2D">
        <w:rPr>
          <w:rFonts w:ascii="Arial" w:hAnsi="Arial" w:cs="Arial"/>
          <w:color w:val="000000"/>
          <w:sz w:val="22"/>
          <w:szCs w:val="22"/>
        </w:rPr>
        <w:t xml:space="preserve"> </w:t>
      </w:r>
      <w:ins w:id="29" w:author="Michelle" w:date="2016-06-29T20:51:00Z">
        <w:r>
          <w:rPr>
            <w:rFonts w:ascii="Arial" w:hAnsi="Arial" w:cs="Arial"/>
            <w:color w:val="000000"/>
            <w:sz w:val="22"/>
            <w:szCs w:val="22"/>
          </w:rPr>
          <w:t>range of potential vulnerabilities in order to support consumers in in vulnerable</w:t>
        </w:r>
      </w:ins>
      <w:r w:rsidR="00104E2D">
        <w:rPr>
          <w:rFonts w:ascii="Arial" w:hAnsi="Arial" w:cs="Arial"/>
          <w:color w:val="000000"/>
          <w:sz w:val="22"/>
          <w:szCs w:val="22"/>
        </w:rPr>
        <w:t xml:space="preserve"> </w:t>
      </w:r>
      <w:ins w:id="30" w:author="Michelle" w:date="2016-06-29T20:51:00Z">
        <w:r>
          <w:rPr>
            <w:rFonts w:ascii="Arial" w:hAnsi="Arial" w:cs="Arial"/>
            <w:color w:val="000000"/>
            <w:sz w:val="22"/>
            <w:szCs w:val="22"/>
          </w:rPr>
          <w:t xml:space="preserve">circumstances. Further information can be found at: </w:t>
        </w:r>
      </w:ins>
      <w:r w:rsidR="00104E2D">
        <w:rPr>
          <w:rFonts w:ascii="Arial" w:hAnsi="Arial" w:cs="Arial"/>
          <w:color w:val="000000"/>
          <w:sz w:val="22"/>
          <w:szCs w:val="22"/>
        </w:rPr>
        <w:fldChar w:fldCharType="begin"/>
      </w:r>
      <w:r w:rsidR="00104E2D">
        <w:rPr>
          <w:rFonts w:ascii="Arial" w:hAnsi="Arial" w:cs="Arial"/>
          <w:color w:val="000000"/>
          <w:sz w:val="22"/>
          <w:szCs w:val="22"/>
        </w:rPr>
        <w:instrText xml:space="preserve"> HYPERLINK "" </w:instrText>
      </w:r>
      <w:r w:rsidR="00104E2D">
        <w:rPr>
          <w:rFonts w:ascii="Arial" w:hAnsi="Arial" w:cs="Arial"/>
          <w:color w:val="000000"/>
          <w:sz w:val="22"/>
          <w:szCs w:val="22"/>
        </w:rPr>
        <w:fldChar w:fldCharType="separate"/>
      </w:r>
      <w:ins w:id="31" w:author="Michelle" w:date="2016-06-29T20:51:00Z">
        <w:r w:rsidR="00104E2D" w:rsidRPr="008813B6">
          <w:rPr>
            <w:rStyle w:val="Hyperlink"/>
            <w:rFonts w:ascii="Arial" w:hAnsi="Arial" w:cs="Arial"/>
            <w:sz w:val="22"/>
            <w:szCs w:val="22"/>
          </w:rPr>
          <w:t>http://www.fca.org.uk/yourfca/documents/occasional-papers/occasional-paper-8</w:t>
        </w:r>
      </w:ins>
      <w:r w:rsidR="00104E2D">
        <w:rPr>
          <w:rFonts w:ascii="Arial" w:hAnsi="Arial" w:cs="Arial"/>
          <w:color w:val="000000"/>
          <w:sz w:val="22"/>
          <w:szCs w:val="22"/>
        </w:rPr>
        <w:fldChar w:fldCharType="end"/>
      </w:r>
      <w:ins w:id="32" w:author="Michelle" w:date="2016-06-29T20:51:00Z">
        <w:r>
          <w:rPr>
            <w:rFonts w:ascii="Arial" w:hAnsi="Arial" w:cs="Arial"/>
            <w:color w:val="000000"/>
            <w:sz w:val="22"/>
            <w:szCs w:val="22"/>
          </w:rPr>
          <w:t>.</w:t>
        </w:r>
      </w:ins>
    </w:p>
    <w:p w14:paraId="7BD4DDA2" w14:textId="77777777" w:rsidR="00104E2D" w:rsidRDefault="00104E2D" w:rsidP="00C33A38">
      <w:pPr>
        <w:autoSpaceDE w:val="0"/>
        <w:autoSpaceDN w:val="0"/>
        <w:adjustRightInd w:val="0"/>
        <w:rPr>
          <w:ins w:id="33" w:author="Michelle" w:date="2016-06-29T20:51:00Z"/>
          <w:rFonts w:ascii="Arial" w:hAnsi="Arial" w:cs="Arial"/>
          <w:color w:val="000000"/>
          <w:sz w:val="22"/>
          <w:szCs w:val="22"/>
        </w:rPr>
      </w:pPr>
    </w:p>
    <w:p w14:paraId="25AC63ED" w14:textId="4C14CDFC" w:rsidR="00C33A38" w:rsidRDefault="00C33A38" w:rsidP="00C33A38">
      <w:pPr>
        <w:autoSpaceDE w:val="0"/>
        <w:autoSpaceDN w:val="0"/>
        <w:adjustRightInd w:val="0"/>
        <w:rPr>
          <w:rFonts w:ascii="Arial" w:hAnsi="Arial" w:cs="Arial"/>
          <w:color w:val="000000"/>
          <w:sz w:val="22"/>
          <w:szCs w:val="22"/>
        </w:rPr>
      </w:pPr>
      <w:ins w:id="34" w:author="Michelle" w:date="2016-06-29T20:51:00Z">
        <w:r>
          <w:rPr>
            <w:rFonts w:ascii="Arial" w:hAnsi="Arial" w:cs="Arial"/>
            <w:color w:val="000000"/>
            <w:sz w:val="22"/>
            <w:szCs w:val="22"/>
          </w:rPr>
          <w:t>2.9 If the consumer is struggling with the standard processes, the IVA provider should</w:t>
        </w:r>
      </w:ins>
      <w:r w:rsidR="00104E2D">
        <w:rPr>
          <w:rFonts w:ascii="Arial" w:hAnsi="Arial" w:cs="Arial"/>
          <w:color w:val="000000"/>
          <w:sz w:val="22"/>
          <w:szCs w:val="22"/>
        </w:rPr>
        <w:t xml:space="preserve"> </w:t>
      </w:r>
      <w:ins w:id="35" w:author="Michelle" w:date="2016-06-29T20:51:00Z">
        <w:r>
          <w:rPr>
            <w:rFonts w:ascii="Arial" w:hAnsi="Arial" w:cs="Arial"/>
            <w:color w:val="000000"/>
            <w:sz w:val="22"/>
            <w:szCs w:val="22"/>
          </w:rPr>
          <w:t>make appropriate arrangements for the consumer to interact with the IVA in a way</w:t>
        </w:r>
      </w:ins>
      <w:r w:rsidR="00104E2D">
        <w:rPr>
          <w:rFonts w:ascii="Arial" w:hAnsi="Arial" w:cs="Arial"/>
          <w:color w:val="000000"/>
          <w:sz w:val="22"/>
          <w:szCs w:val="22"/>
        </w:rPr>
        <w:t xml:space="preserve"> </w:t>
      </w:r>
      <w:ins w:id="36" w:author="Michelle" w:date="2016-06-29T20:51:00Z">
        <w:r>
          <w:rPr>
            <w:rFonts w:ascii="Arial" w:hAnsi="Arial" w:cs="Arial"/>
            <w:color w:val="000000"/>
            <w:sz w:val="22"/>
            <w:szCs w:val="22"/>
          </w:rPr>
          <w:t xml:space="preserve">that is appropriate to the consumer’s needs. The IVA provider could </w:t>
        </w:r>
        <w:proofErr w:type="spellStart"/>
        <w:r>
          <w:rPr>
            <w:rFonts w:ascii="Arial" w:hAnsi="Arial" w:cs="Arial"/>
            <w:color w:val="000000"/>
            <w:sz w:val="22"/>
            <w:szCs w:val="22"/>
          </w:rPr>
          <w:t>alsoconsider</w:t>
        </w:r>
      </w:ins>
      <w:proofErr w:type="spellEnd"/>
      <w:r w:rsidR="00104E2D">
        <w:rPr>
          <w:rFonts w:ascii="Arial" w:hAnsi="Arial" w:cs="Arial"/>
          <w:color w:val="000000"/>
          <w:sz w:val="22"/>
          <w:szCs w:val="22"/>
        </w:rPr>
        <w:t xml:space="preserve"> </w:t>
      </w:r>
      <w:ins w:id="37" w:author="Michelle" w:date="2016-06-29T20:51:00Z">
        <w:r>
          <w:rPr>
            <w:rFonts w:ascii="Arial" w:hAnsi="Arial" w:cs="Arial"/>
            <w:color w:val="000000"/>
            <w:sz w:val="22"/>
            <w:szCs w:val="22"/>
          </w:rPr>
          <w:t xml:space="preserve">engaging family members, health professionals and charities </w:t>
        </w:r>
        <w:proofErr w:type="gramStart"/>
        <w:r>
          <w:rPr>
            <w:rFonts w:ascii="Arial" w:hAnsi="Arial" w:cs="Arial"/>
            <w:color w:val="000000"/>
            <w:sz w:val="22"/>
            <w:szCs w:val="22"/>
          </w:rPr>
          <w:t>who</w:t>
        </w:r>
        <w:proofErr w:type="gramEnd"/>
        <w:r>
          <w:rPr>
            <w:rFonts w:ascii="Arial" w:hAnsi="Arial" w:cs="Arial"/>
            <w:color w:val="000000"/>
            <w:sz w:val="22"/>
            <w:szCs w:val="22"/>
          </w:rPr>
          <w:t xml:space="preserve"> have no financial</w:t>
        </w:r>
      </w:ins>
      <w:r w:rsidR="00104E2D">
        <w:rPr>
          <w:rFonts w:ascii="Arial" w:hAnsi="Arial" w:cs="Arial"/>
          <w:color w:val="000000"/>
          <w:sz w:val="22"/>
          <w:szCs w:val="22"/>
        </w:rPr>
        <w:t xml:space="preserve"> </w:t>
      </w:r>
      <w:ins w:id="38" w:author="Michelle" w:date="2016-06-29T20:51:00Z">
        <w:r>
          <w:rPr>
            <w:rFonts w:ascii="Arial" w:hAnsi="Arial" w:cs="Arial"/>
            <w:color w:val="000000"/>
            <w:sz w:val="22"/>
            <w:szCs w:val="22"/>
          </w:rPr>
          <w:t>interest to support vulnerable consumers (not just those who are financially</w:t>
        </w:r>
      </w:ins>
      <w:r w:rsidR="00104E2D">
        <w:rPr>
          <w:rFonts w:ascii="Arial" w:hAnsi="Arial" w:cs="Arial"/>
          <w:color w:val="000000"/>
          <w:sz w:val="22"/>
          <w:szCs w:val="22"/>
        </w:rPr>
        <w:t xml:space="preserve"> </w:t>
      </w:r>
      <w:ins w:id="39" w:author="Michelle" w:date="2016-06-29T20:51:00Z">
        <w:r>
          <w:rPr>
            <w:rFonts w:ascii="Arial" w:hAnsi="Arial" w:cs="Arial"/>
            <w:color w:val="000000"/>
            <w:sz w:val="22"/>
            <w:szCs w:val="22"/>
          </w:rPr>
          <w:t>vulnerable).</w:t>
        </w:r>
      </w:ins>
    </w:p>
    <w:p w14:paraId="3C4670FF" w14:textId="77777777" w:rsidR="00104E2D" w:rsidRDefault="00104E2D" w:rsidP="00C33A38">
      <w:pPr>
        <w:autoSpaceDE w:val="0"/>
        <w:autoSpaceDN w:val="0"/>
        <w:adjustRightInd w:val="0"/>
        <w:rPr>
          <w:ins w:id="40" w:author="Michelle" w:date="2016-06-29T20:51:00Z"/>
          <w:rFonts w:ascii="Arial" w:hAnsi="Arial" w:cs="Arial"/>
          <w:color w:val="000000"/>
          <w:sz w:val="22"/>
          <w:szCs w:val="22"/>
        </w:rPr>
      </w:pPr>
    </w:p>
    <w:p w14:paraId="1AC9BA14" w14:textId="75B1294D" w:rsidR="00C33A38" w:rsidRDefault="00C33A38" w:rsidP="00C33A38">
      <w:pPr>
        <w:autoSpaceDE w:val="0"/>
        <w:autoSpaceDN w:val="0"/>
        <w:adjustRightInd w:val="0"/>
        <w:rPr>
          <w:ins w:id="41" w:author="Michelle" w:date="2016-06-29T20:51:00Z"/>
          <w:rFonts w:ascii="Arial" w:hAnsi="Arial" w:cs="Arial"/>
          <w:color w:val="000000"/>
          <w:sz w:val="22"/>
          <w:szCs w:val="22"/>
        </w:rPr>
      </w:pPr>
      <w:ins w:id="42" w:author="Michelle" w:date="2016-06-29T20:51:00Z">
        <w:r>
          <w:rPr>
            <w:rFonts w:ascii="Arial" w:hAnsi="Arial" w:cs="Arial"/>
            <w:color w:val="000000"/>
            <w:sz w:val="22"/>
            <w:szCs w:val="22"/>
          </w:rPr>
          <w:t>2.10 Explicit consent needs to be obtained from the consumer to disclose and record</w:t>
        </w:r>
      </w:ins>
      <w:r w:rsidR="00104E2D">
        <w:rPr>
          <w:rFonts w:ascii="Arial" w:hAnsi="Arial" w:cs="Arial"/>
          <w:color w:val="000000"/>
          <w:sz w:val="22"/>
          <w:szCs w:val="22"/>
        </w:rPr>
        <w:t xml:space="preserve"> </w:t>
      </w:r>
      <w:ins w:id="43" w:author="Michelle" w:date="2016-06-29T20:51:00Z">
        <w:r>
          <w:rPr>
            <w:rFonts w:ascii="Arial" w:hAnsi="Arial" w:cs="Arial"/>
            <w:color w:val="000000"/>
            <w:sz w:val="22"/>
            <w:szCs w:val="22"/>
          </w:rPr>
          <w:t>vulnerabilities such as terminal illness, mental health issues, age etc. Full</w:t>
        </w:r>
      </w:ins>
      <w:r w:rsidR="00104E2D">
        <w:rPr>
          <w:rFonts w:ascii="Arial" w:hAnsi="Arial" w:cs="Arial"/>
          <w:color w:val="000000"/>
          <w:sz w:val="22"/>
          <w:szCs w:val="22"/>
        </w:rPr>
        <w:t xml:space="preserve"> </w:t>
      </w:r>
      <w:ins w:id="44" w:author="Michelle" w:date="2016-06-29T20:51:00Z">
        <w:r>
          <w:rPr>
            <w:rFonts w:ascii="Arial" w:hAnsi="Arial" w:cs="Arial"/>
            <w:color w:val="000000"/>
            <w:sz w:val="22"/>
            <w:szCs w:val="22"/>
          </w:rPr>
          <w:t>transparency is recommended as creditors should take these vulnerabilities into</w:t>
        </w:r>
      </w:ins>
      <w:r w:rsidR="00104E2D">
        <w:rPr>
          <w:rFonts w:ascii="Arial" w:hAnsi="Arial" w:cs="Arial"/>
          <w:color w:val="000000"/>
          <w:sz w:val="22"/>
          <w:szCs w:val="22"/>
        </w:rPr>
        <w:t xml:space="preserve"> </w:t>
      </w:r>
      <w:ins w:id="45" w:author="Michelle" w:date="2016-06-29T20:51:00Z">
        <w:r>
          <w:rPr>
            <w:rFonts w:ascii="Arial" w:hAnsi="Arial" w:cs="Arial"/>
            <w:color w:val="000000"/>
            <w:sz w:val="22"/>
            <w:szCs w:val="22"/>
          </w:rPr>
          <w:t>account when considering an IVA proposal.</w:t>
        </w:r>
      </w:ins>
    </w:p>
    <w:p w14:paraId="660412D8" w14:textId="77777777" w:rsidR="00496E3F" w:rsidRDefault="00496E3F" w:rsidP="00496E3F">
      <w:pPr>
        <w:autoSpaceDE w:val="0"/>
        <w:autoSpaceDN w:val="0"/>
        <w:adjustRightInd w:val="0"/>
        <w:rPr>
          <w:rFonts w:ascii="Arial" w:hAnsi="Arial"/>
          <w:b/>
          <w:color w:val="000000"/>
          <w:sz w:val="22"/>
        </w:rPr>
      </w:pPr>
    </w:p>
    <w:p w14:paraId="47F44D95" w14:textId="31CECFBB" w:rsidR="00C33A38" w:rsidRPr="00496E3F" w:rsidRDefault="00C33A38" w:rsidP="00496E3F">
      <w:pPr>
        <w:autoSpaceDE w:val="0"/>
        <w:autoSpaceDN w:val="0"/>
        <w:adjustRightInd w:val="0"/>
        <w:rPr>
          <w:rFonts w:ascii="Arial" w:hAnsi="Arial"/>
          <w:b/>
          <w:color w:val="000000"/>
          <w:sz w:val="22"/>
        </w:rPr>
      </w:pPr>
      <w:r w:rsidRPr="00496E3F">
        <w:rPr>
          <w:rFonts w:ascii="Arial" w:hAnsi="Arial"/>
          <w:b/>
          <w:color w:val="000000"/>
          <w:sz w:val="22"/>
        </w:rPr>
        <w:t>The straightforward consumer IVA</w:t>
      </w:r>
    </w:p>
    <w:p w14:paraId="69923B9C" w14:textId="77777777" w:rsidR="00BD0E55" w:rsidRDefault="00BD0E55" w:rsidP="00BD0E55">
      <w:pPr>
        <w:rPr>
          <w:rFonts w:ascii="Arial" w:hAnsi="Arial" w:cs="Arial"/>
          <w:b/>
          <w:sz w:val="22"/>
          <w:szCs w:val="22"/>
        </w:rPr>
      </w:pPr>
    </w:p>
    <w:p w14:paraId="7F959B26" w14:textId="2E371B2E" w:rsidR="00C33A38" w:rsidRPr="00496E3F" w:rsidRDefault="00C33A38" w:rsidP="00496E3F">
      <w:pPr>
        <w:autoSpaceDE w:val="0"/>
        <w:autoSpaceDN w:val="0"/>
        <w:adjustRightInd w:val="0"/>
        <w:rPr>
          <w:rFonts w:ascii="Arial" w:hAnsi="Arial"/>
          <w:color w:val="000000"/>
          <w:sz w:val="22"/>
        </w:rPr>
      </w:pPr>
      <w:r>
        <w:rPr>
          <w:rFonts w:ascii="Arial" w:hAnsi="Arial" w:cs="Arial"/>
          <w:color w:val="000000"/>
          <w:sz w:val="22"/>
          <w:szCs w:val="22"/>
        </w:rPr>
        <w:t xml:space="preserve">3.1 </w:t>
      </w:r>
      <w:r w:rsidRPr="00496E3F">
        <w:rPr>
          <w:rFonts w:ascii="Arial" w:hAnsi="Arial"/>
          <w:color w:val="000000"/>
          <w:sz w:val="22"/>
        </w:rPr>
        <w:t>Not all cases can be classified as a straightforward consumer IVA. A person suitable</w:t>
      </w:r>
      <w:r w:rsidR="00104E2D">
        <w:rPr>
          <w:rFonts w:ascii="Arial" w:hAnsi="Arial"/>
          <w:color w:val="000000"/>
          <w:sz w:val="22"/>
        </w:rPr>
        <w:t xml:space="preserve"> </w:t>
      </w:r>
      <w:r w:rsidRPr="00496E3F">
        <w:rPr>
          <w:rFonts w:ascii="Arial" w:hAnsi="Arial"/>
          <w:color w:val="000000"/>
          <w:sz w:val="22"/>
        </w:rPr>
        <w:t>for a straightforward consumer IVA is likely to be:</w:t>
      </w:r>
    </w:p>
    <w:p w14:paraId="7BE0366C" w14:textId="77777777" w:rsidR="00BD0E55" w:rsidRDefault="00BD0E55" w:rsidP="00BD0E55">
      <w:pPr>
        <w:rPr>
          <w:rFonts w:ascii="Arial" w:hAnsi="Arial" w:cs="Arial"/>
          <w:sz w:val="22"/>
          <w:szCs w:val="22"/>
        </w:rPr>
      </w:pPr>
    </w:p>
    <w:p w14:paraId="7B4C3C48" w14:textId="78F23737" w:rsidR="00C33A38" w:rsidRPr="00496E3F" w:rsidRDefault="00C33A38" w:rsidP="00496E3F">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496E3F">
        <w:rPr>
          <w:rFonts w:ascii="Arial" w:hAnsi="Arial"/>
          <w:color w:val="000000"/>
          <w:sz w:val="22"/>
        </w:rPr>
        <w:t xml:space="preserve">In receipt of a regular </w:t>
      </w:r>
      <w:ins w:id="46" w:author="Michelle" w:date="2016-06-29T20:51:00Z">
        <w:r>
          <w:rPr>
            <w:rFonts w:ascii="Arial" w:hAnsi="Arial" w:cs="Arial"/>
            <w:color w:val="000000"/>
            <w:sz w:val="22"/>
            <w:szCs w:val="22"/>
          </w:rPr>
          <w:t xml:space="preserve">sustainable </w:t>
        </w:r>
      </w:ins>
      <w:r w:rsidRPr="00496E3F">
        <w:rPr>
          <w:rFonts w:ascii="Arial" w:hAnsi="Arial"/>
          <w:color w:val="000000"/>
          <w:sz w:val="22"/>
        </w:rPr>
        <w:t xml:space="preserve">income </w:t>
      </w:r>
      <w:del w:id="47" w:author="Michelle" w:date="2016-06-29T20:51:00Z">
        <w:r w:rsidR="00BD0E55">
          <w:rPr>
            <w:rFonts w:ascii="Arial" w:hAnsi="Arial" w:cs="Arial"/>
            <w:sz w:val="22"/>
            <w:szCs w:val="22"/>
          </w:rPr>
          <w:delText>either</w:delText>
        </w:r>
      </w:del>
      <w:ins w:id="48" w:author="Michelle" w:date="2016-06-29T20:51:00Z">
        <w:r>
          <w:rPr>
            <w:rFonts w:ascii="Arial" w:hAnsi="Arial" w:cs="Arial"/>
            <w:color w:val="000000"/>
            <w:sz w:val="22"/>
            <w:szCs w:val="22"/>
          </w:rPr>
          <w:t>for example, but not limited to,</w:t>
        </w:r>
      </w:ins>
      <w:r w:rsidRPr="00496E3F">
        <w:rPr>
          <w:rFonts w:ascii="Arial" w:hAnsi="Arial"/>
          <w:color w:val="000000"/>
          <w:sz w:val="22"/>
        </w:rPr>
        <w:t xml:space="preserve"> from</w:t>
      </w:r>
      <w:r w:rsidR="00104E2D">
        <w:rPr>
          <w:rFonts w:ascii="Arial" w:hAnsi="Arial"/>
          <w:color w:val="000000"/>
          <w:sz w:val="22"/>
        </w:rPr>
        <w:t xml:space="preserve"> </w:t>
      </w:r>
      <w:r w:rsidRPr="00496E3F">
        <w:rPr>
          <w:rFonts w:ascii="Arial" w:hAnsi="Arial"/>
          <w:color w:val="000000"/>
          <w:sz w:val="22"/>
        </w:rPr>
        <w:t>employment or from a regular pension.</w:t>
      </w:r>
    </w:p>
    <w:p w14:paraId="36B1904A" w14:textId="7B625D4A" w:rsidR="00C33A38" w:rsidRPr="00496E3F" w:rsidRDefault="00C33A38" w:rsidP="00496E3F">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496E3F">
        <w:rPr>
          <w:rFonts w:ascii="Arial" w:hAnsi="Arial"/>
          <w:color w:val="000000"/>
          <w:sz w:val="22"/>
        </w:rPr>
        <w:t>Have 3 or more lines of credit from 2 or more creditors.</w:t>
      </w:r>
      <w:proofErr w:type="gramEnd"/>
    </w:p>
    <w:p w14:paraId="2EE32F6F" w14:textId="77777777" w:rsidR="00BD0E55" w:rsidRDefault="00BD0E55" w:rsidP="00BD0E55">
      <w:pPr>
        <w:rPr>
          <w:rFonts w:ascii="Arial" w:hAnsi="Arial" w:cs="Arial"/>
          <w:sz w:val="22"/>
          <w:szCs w:val="22"/>
        </w:rPr>
      </w:pPr>
    </w:p>
    <w:p w14:paraId="57CBAAF9" w14:textId="0877F70B"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3.2 </w:t>
      </w:r>
      <w:r w:rsidRPr="00496E3F">
        <w:rPr>
          <w:rFonts w:ascii="Arial" w:hAnsi="Arial"/>
          <w:color w:val="000000"/>
          <w:sz w:val="22"/>
        </w:rPr>
        <w:t>Age is not a consideration, nor is the debt level, though both factors will impact on</w:t>
      </w:r>
      <w:r w:rsidR="00104E2D">
        <w:rPr>
          <w:rFonts w:ascii="Arial" w:hAnsi="Arial"/>
          <w:color w:val="000000"/>
          <w:sz w:val="22"/>
        </w:rPr>
        <w:t xml:space="preserve"> </w:t>
      </w:r>
      <w:r w:rsidRPr="00496E3F">
        <w:rPr>
          <w:rFonts w:ascii="Arial" w:hAnsi="Arial"/>
          <w:color w:val="000000"/>
          <w:sz w:val="22"/>
        </w:rPr>
        <w:t xml:space="preserve">the overall viability of the IVA. </w:t>
      </w:r>
      <w:ins w:id="49" w:author="Michelle" w:date="2016-06-29T20:51:00Z">
        <w:r>
          <w:rPr>
            <w:rFonts w:ascii="Arial" w:hAnsi="Arial" w:cs="Arial"/>
            <w:color w:val="000000"/>
            <w:sz w:val="22"/>
            <w:szCs w:val="22"/>
          </w:rPr>
          <w:t>IVA providers should consider the suitability of an IVA</w:t>
        </w:r>
      </w:ins>
      <w:r w:rsidR="000F599D">
        <w:rPr>
          <w:rFonts w:ascii="Arial" w:hAnsi="Arial" w:cs="Arial"/>
          <w:color w:val="000000"/>
          <w:sz w:val="22"/>
          <w:szCs w:val="22"/>
        </w:rPr>
        <w:t xml:space="preserve"> </w:t>
      </w:r>
      <w:ins w:id="50" w:author="Michelle" w:date="2016-06-29T20:51:00Z">
        <w:r>
          <w:rPr>
            <w:rFonts w:ascii="Arial" w:hAnsi="Arial" w:cs="Arial"/>
            <w:color w:val="000000"/>
            <w:sz w:val="22"/>
            <w:szCs w:val="22"/>
          </w:rPr>
          <w:t>with caution for an individual whose income is mainly made up of benefits.</w:t>
        </w:r>
      </w:ins>
    </w:p>
    <w:p w14:paraId="346CD15C" w14:textId="77777777" w:rsidR="00104E2D" w:rsidRDefault="00104E2D" w:rsidP="00C33A38">
      <w:pPr>
        <w:autoSpaceDE w:val="0"/>
        <w:autoSpaceDN w:val="0"/>
        <w:adjustRightInd w:val="0"/>
        <w:rPr>
          <w:ins w:id="51" w:author="Michelle" w:date="2016-06-29T20:51:00Z"/>
          <w:rFonts w:ascii="Arial" w:hAnsi="Arial" w:cs="Arial"/>
          <w:color w:val="000000"/>
          <w:sz w:val="22"/>
          <w:szCs w:val="22"/>
        </w:rPr>
      </w:pPr>
    </w:p>
    <w:p w14:paraId="513E8062" w14:textId="7DCF93BF" w:rsidR="00C33A38" w:rsidRPr="00496E3F" w:rsidRDefault="00C33A38" w:rsidP="00496E3F">
      <w:pPr>
        <w:autoSpaceDE w:val="0"/>
        <w:autoSpaceDN w:val="0"/>
        <w:adjustRightInd w:val="0"/>
        <w:rPr>
          <w:rFonts w:ascii="Arial" w:hAnsi="Arial"/>
          <w:color w:val="000000"/>
          <w:sz w:val="22"/>
        </w:rPr>
      </w:pPr>
      <w:ins w:id="52" w:author="Michelle" w:date="2016-06-29T20:51:00Z">
        <w:r>
          <w:rPr>
            <w:rFonts w:ascii="Arial" w:hAnsi="Arial" w:cs="Arial"/>
            <w:color w:val="000000"/>
            <w:sz w:val="22"/>
            <w:szCs w:val="22"/>
          </w:rPr>
          <w:t xml:space="preserve">3.3 </w:t>
        </w:r>
      </w:ins>
      <w:r w:rsidRPr="00496E3F">
        <w:rPr>
          <w:rFonts w:ascii="Arial" w:hAnsi="Arial"/>
          <w:color w:val="000000"/>
          <w:sz w:val="22"/>
        </w:rPr>
        <w:t>The protocol is suitable for both home owners and non</w:t>
      </w:r>
      <w:r>
        <w:rPr>
          <w:rFonts w:ascii="Arial" w:hAnsi="Arial" w:cs="Arial"/>
          <w:color w:val="000000"/>
          <w:sz w:val="22"/>
          <w:szCs w:val="22"/>
        </w:rPr>
        <w:t>-</w:t>
      </w:r>
      <w:r w:rsidRPr="00496E3F">
        <w:rPr>
          <w:rFonts w:ascii="Arial" w:hAnsi="Arial"/>
          <w:color w:val="000000"/>
          <w:sz w:val="22"/>
        </w:rPr>
        <w:t>home owners. There should</w:t>
      </w:r>
      <w:r w:rsidR="00104E2D">
        <w:rPr>
          <w:rFonts w:ascii="Arial" w:hAnsi="Arial"/>
          <w:color w:val="000000"/>
          <w:sz w:val="22"/>
        </w:rPr>
        <w:t xml:space="preserve"> </w:t>
      </w:r>
      <w:r w:rsidRPr="00496E3F">
        <w:rPr>
          <w:rFonts w:ascii="Arial" w:hAnsi="Arial"/>
          <w:color w:val="000000"/>
          <w:sz w:val="22"/>
        </w:rPr>
        <w:t>be no circumstances where the individual would be forced to sell their property</w:t>
      </w:r>
      <w:r w:rsidR="00104E2D">
        <w:rPr>
          <w:rFonts w:ascii="Arial" w:hAnsi="Arial"/>
          <w:color w:val="000000"/>
          <w:sz w:val="22"/>
        </w:rPr>
        <w:t xml:space="preserve"> </w:t>
      </w:r>
      <w:r w:rsidRPr="00496E3F">
        <w:rPr>
          <w:rFonts w:ascii="Arial" w:hAnsi="Arial"/>
          <w:color w:val="000000"/>
          <w:sz w:val="22"/>
        </w:rPr>
        <w:t>instead of releasing equity. The only exceptions would be where this was proactively</w:t>
      </w:r>
      <w:r w:rsidR="00104E2D">
        <w:rPr>
          <w:rFonts w:ascii="Arial" w:hAnsi="Arial"/>
          <w:color w:val="000000"/>
          <w:sz w:val="22"/>
        </w:rPr>
        <w:t xml:space="preserve"> </w:t>
      </w:r>
      <w:r w:rsidRPr="00496E3F">
        <w:rPr>
          <w:rFonts w:ascii="Arial" w:hAnsi="Arial"/>
          <w:color w:val="000000"/>
          <w:sz w:val="22"/>
        </w:rPr>
        <w:t>proposed by the individual.</w:t>
      </w:r>
    </w:p>
    <w:p w14:paraId="2577D7C4" w14:textId="77777777" w:rsidR="00BD0E55" w:rsidRDefault="00BD0E55" w:rsidP="00BD0E55">
      <w:pPr>
        <w:rPr>
          <w:rFonts w:ascii="Arial" w:hAnsi="Arial" w:cs="Arial"/>
          <w:sz w:val="22"/>
          <w:szCs w:val="22"/>
        </w:rPr>
      </w:pPr>
    </w:p>
    <w:p w14:paraId="4B28B0E3" w14:textId="4B0B17D4" w:rsidR="00C33A38" w:rsidRPr="00496E3F" w:rsidRDefault="00C33A38" w:rsidP="00496E3F">
      <w:pPr>
        <w:autoSpaceDE w:val="0"/>
        <w:autoSpaceDN w:val="0"/>
        <w:adjustRightInd w:val="0"/>
        <w:rPr>
          <w:rFonts w:ascii="Arial" w:hAnsi="Arial"/>
          <w:color w:val="000000"/>
          <w:sz w:val="22"/>
        </w:rPr>
      </w:pPr>
      <w:r>
        <w:rPr>
          <w:rFonts w:ascii="Arial" w:hAnsi="Arial" w:cs="Arial"/>
          <w:color w:val="000000"/>
          <w:sz w:val="22"/>
          <w:szCs w:val="22"/>
        </w:rPr>
        <w:t xml:space="preserve">3.4 </w:t>
      </w:r>
      <w:r w:rsidRPr="00496E3F">
        <w:rPr>
          <w:rFonts w:ascii="Arial" w:hAnsi="Arial"/>
          <w:color w:val="000000"/>
          <w:sz w:val="22"/>
        </w:rPr>
        <w:t>For individuals whose circumstances do not meet the above criteria</w:t>
      </w:r>
      <w:r>
        <w:rPr>
          <w:rFonts w:ascii="Arial" w:hAnsi="Arial" w:cs="Arial"/>
          <w:color w:val="000000"/>
          <w:sz w:val="22"/>
          <w:szCs w:val="22"/>
        </w:rPr>
        <w:t>,</w:t>
      </w:r>
      <w:r w:rsidRPr="00496E3F">
        <w:rPr>
          <w:rFonts w:ascii="Arial" w:hAnsi="Arial"/>
          <w:color w:val="000000"/>
          <w:sz w:val="22"/>
        </w:rPr>
        <w:t xml:space="preserve"> an IVA may still</w:t>
      </w:r>
      <w:r w:rsidR="00104E2D">
        <w:rPr>
          <w:rFonts w:ascii="Arial" w:hAnsi="Arial"/>
          <w:color w:val="000000"/>
          <w:sz w:val="22"/>
        </w:rPr>
        <w:t xml:space="preserve"> </w:t>
      </w:r>
      <w:r w:rsidRPr="00496E3F">
        <w:rPr>
          <w:rFonts w:ascii="Arial" w:hAnsi="Arial"/>
          <w:color w:val="000000"/>
          <w:sz w:val="22"/>
        </w:rPr>
        <w:t>be the most appropriate means of dealing with their financial problems but their case</w:t>
      </w:r>
      <w:r w:rsidR="00104E2D">
        <w:rPr>
          <w:rFonts w:ascii="Arial" w:hAnsi="Arial"/>
          <w:color w:val="000000"/>
          <w:sz w:val="22"/>
        </w:rPr>
        <w:t xml:space="preserve"> </w:t>
      </w:r>
      <w:r w:rsidRPr="00496E3F">
        <w:rPr>
          <w:rFonts w:ascii="Arial" w:hAnsi="Arial"/>
          <w:color w:val="000000"/>
          <w:sz w:val="22"/>
        </w:rPr>
        <w:t>is unlikely to be suitable for the full application of the protocol procedures. The</w:t>
      </w:r>
      <w:r w:rsidR="00104E2D">
        <w:rPr>
          <w:rFonts w:ascii="Arial" w:hAnsi="Arial"/>
          <w:color w:val="000000"/>
          <w:sz w:val="22"/>
        </w:rPr>
        <w:t xml:space="preserve"> </w:t>
      </w:r>
      <w:r w:rsidRPr="00496E3F">
        <w:rPr>
          <w:rFonts w:ascii="Arial" w:hAnsi="Arial"/>
          <w:color w:val="000000"/>
          <w:sz w:val="22"/>
        </w:rPr>
        <w:t>following are indicators that a person’s circumstances are unsuitable for the</w:t>
      </w:r>
      <w:r w:rsidR="00104E2D">
        <w:rPr>
          <w:rFonts w:ascii="Arial" w:hAnsi="Arial"/>
          <w:color w:val="000000"/>
          <w:sz w:val="22"/>
        </w:rPr>
        <w:t xml:space="preserve"> </w:t>
      </w:r>
      <w:r w:rsidRPr="00496E3F">
        <w:rPr>
          <w:rFonts w:ascii="Arial" w:hAnsi="Arial"/>
          <w:color w:val="000000"/>
          <w:sz w:val="22"/>
        </w:rPr>
        <w:t>application of the protocol.</w:t>
      </w:r>
    </w:p>
    <w:p w14:paraId="553BABC6" w14:textId="77777777" w:rsidR="00BD0E55" w:rsidRDefault="00BD0E55" w:rsidP="00BD0E55">
      <w:pPr>
        <w:rPr>
          <w:rFonts w:ascii="Arial" w:hAnsi="Arial" w:cs="Arial"/>
          <w:sz w:val="22"/>
          <w:szCs w:val="22"/>
        </w:rPr>
      </w:pPr>
    </w:p>
    <w:p w14:paraId="4FB59853" w14:textId="5DA9C230" w:rsidR="00C33A38" w:rsidRPr="00496E3F" w:rsidRDefault="00C33A38" w:rsidP="00496E3F">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496E3F">
        <w:rPr>
          <w:rFonts w:ascii="Arial" w:hAnsi="Arial"/>
          <w:color w:val="000000"/>
          <w:sz w:val="22"/>
        </w:rPr>
        <w:t>Disputed debts - there should be no known material disputes in relation to the</w:t>
      </w:r>
      <w:r w:rsidR="00104E2D">
        <w:rPr>
          <w:rFonts w:ascii="Arial" w:hAnsi="Arial"/>
          <w:color w:val="000000"/>
          <w:sz w:val="22"/>
        </w:rPr>
        <w:t xml:space="preserve"> </w:t>
      </w:r>
      <w:r w:rsidRPr="00496E3F">
        <w:rPr>
          <w:rFonts w:ascii="Arial" w:hAnsi="Arial"/>
          <w:color w:val="000000"/>
          <w:sz w:val="22"/>
        </w:rPr>
        <w:t>debt.</w:t>
      </w:r>
    </w:p>
    <w:p w14:paraId="4121D4AC" w14:textId="09031545" w:rsidR="00C33A38" w:rsidRPr="00496E3F" w:rsidRDefault="00C33A38" w:rsidP="00496E3F">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496E3F">
        <w:rPr>
          <w:rFonts w:ascii="Arial" w:hAnsi="Arial"/>
          <w:color w:val="000000"/>
          <w:sz w:val="22"/>
        </w:rPr>
        <w:t>Investment properties - those with investment properties would not be suitable for</w:t>
      </w:r>
      <w:r w:rsidR="00104E2D">
        <w:rPr>
          <w:rFonts w:ascii="Arial" w:hAnsi="Arial"/>
          <w:color w:val="000000"/>
          <w:sz w:val="22"/>
        </w:rPr>
        <w:t xml:space="preserve"> </w:t>
      </w:r>
      <w:r w:rsidRPr="00496E3F">
        <w:rPr>
          <w:rFonts w:ascii="Arial" w:hAnsi="Arial"/>
          <w:color w:val="000000"/>
          <w:sz w:val="22"/>
        </w:rPr>
        <w:t>a straightforward consumer IVA.</w:t>
      </w:r>
    </w:p>
    <w:p w14:paraId="18AF4B14" w14:textId="2ECB92BE" w:rsidR="00C33A38" w:rsidRPr="00496E3F" w:rsidRDefault="00C33A38" w:rsidP="00496E3F">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496E3F">
        <w:rPr>
          <w:rFonts w:ascii="Arial" w:hAnsi="Arial"/>
          <w:color w:val="000000"/>
          <w:sz w:val="22"/>
        </w:rPr>
        <w:t>Possibility of full and final settlement - where a full and final settlement is possible</w:t>
      </w:r>
      <w:r w:rsidR="00104E2D">
        <w:rPr>
          <w:rFonts w:ascii="Arial" w:hAnsi="Arial"/>
          <w:color w:val="000000"/>
          <w:sz w:val="22"/>
        </w:rPr>
        <w:t xml:space="preserve"> </w:t>
      </w:r>
      <w:r w:rsidRPr="00496E3F">
        <w:rPr>
          <w:rFonts w:ascii="Arial" w:hAnsi="Arial"/>
          <w:color w:val="000000"/>
          <w:sz w:val="22"/>
        </w:rPr>
        <w:t>in the first year.</w:t>
      </w:r>
      <w:proofErr w:type="gramEnd"/>
    </w:p>
    <w:p w14:paraId="13E28373" w14:textId="77777777" w:rsidR="00BD0E55" w:rsidRDefault="00BD0E55" w:rsidP="00BD0E55">
      <w:pPr>
        <w:overflowPunct w:val="0"/>
        <w:autoSpaceDE w:val="0"/>
        <w:autoSpaceDN w:val="0"/>
        <w:adjustRightInd w:val="0"/>
        <w:ind w:left="720"/>
        <w:textAlignment w:val="baseline"/>
        <w:rPr>
          <w:rFonts w:ascii="Arial" w:hAnsi="Arial" w:cs="Arial"/>
          <w:sz w:val="22"/>
          <w:szCs w:val="22"/>
        </w:rPr>
      </w:pPr>
      <w:r>
        <w:rPr>
          <w:rFonts w:ascii="Arial" w:hAnsi="Arial" w:cs="Arial"/>
          <w:sz w:val="22"/>
          <w:szCs w:val="22"/>
        </w:rPr>
        <w:t xml:space="preserve">  </w:t>
      </w:r>
    </w:p>
    <w:p w14:paraId="60C98FE4" w14:textId="5B8502B1" w:rsidR="00C33A38" w:rsidRPr="00496E3F" w:rsidRDefault="00C33A38" w:rsidP="00FE6694">
      <w:pPr>
        <w:autoSpaceDE w:val="0"/>
        <w:autoSpaceDN w:val="0"/>
        <w:adjustRightInd w:val="0"/>
        <w:rPr>
          <w:rFonts w:ascii="Arial" w:hAnsi="Arial"/>
          <w:color w:val="000000"/>
          <w:sz w:val="22"/>
        </w:rPr>
      </w:pPr>
      <w:r>
        <w:rPr>
          <w:rFonts w:ascii="Arial" w:hAnsi="Arial" w:cs="Arial"/>
          <w:color w:val="000000"/>
          <w:sz w:val="22"/>
          <w:szCs w:val="22"/>
        </w:rPr>
        <w:t xml:space="preserve">3.5 </w:t>
      </w:r>
      <w:r w:rsidRPr="00496E3F">
        <w:rPr>
          <w:rFonts w:ascii="Arial" w:hAnsi="Arial"/>
          <w:color w:val="000000"/>
          <w:sz w:val="22"/>
        </w:rPr>
        <w:t>A reasonably steady income stream is necessary in order to be suitable for the</w:t>
      </w:r>
      <w:r w:rsidR="00104E2D">
        <w:rPr>
          <w:rFonts w:ascii="Arial" w:hAnsi="Arial"/>
          <w:color w:val="000000"/>
          <w:sz w:val="22"/>
        </w:rPr>
        <w:t xml:space="preserve"> </w:t>
      </w:r>
      <w:r w:rsidRPr="00496E3F">
        <w:rPr>
          <w:rFonts w:ascii="Arial" w:hAnsi="Arial"/>
          <w:color w:val="000000"/>
          <w:sz w:val="22"/>
        </w:rPr>
        <w:t>application of the protocol. There is nothing to prevent this protocol being applied to</w:t>
      </w:r>
      <w:r w:rsidR="00104E2D">
        <w:rPr>
          <w:rFonts w:ascii="Arial" w:hAnsi="Arial"/>
          <w:color w:val="000000"/>
          <w:sz w:val="22"/>
        </w:rPr>
        <w:t xml:space="preserve"> </w:t>
      </w:r>
      <w:r w:rsidRPr="00496E3F">
        <w:rPr>
          <w:rFonts w:ascii="Arial" w:hAnsi="Arial"/>
          <w:color w:val="000000"/>
          <w:sz w:val="22"/>
        </w:rPr>
        <w:t>individuals who are self-employed, when that self-employment produces regular</w:t>
      </w:r>
      <w:r w:rsidR="00104E2D">
        <w:rPr>
          <w:rFonts w:ascii="Arial" w:hAnsi="Arial"/>
          <w:color w:val="000000"/>
          <w:sz w:val="22"/>
        </w:rPr>
        <w:t xml:space="preserve"> </w:t>
      </w:r>
      <w:r w:rsidRPr="00496E3F">
        <w:rPr>
          <w:rFonts w:ascii="Arial" w:hAnsi="Arial"/>
          <w:color w:val="000000"/>
          <w:sz w:val="22"/>
        </w:rPr>
        <w:t>income. Where income is uneven/unpredictable, (e.g. people with more than 20% of</w:t>
      </w:r>
      <w:r w:rsidR="00104E2D">
        <w:rPr>
          <w:rFonts w:ascii="Arial" w:hAnsi="Arial"/>
          <w:color w:val="000000"/>
          <w:sz w:val="22"/>
        </w:rPr>
        <w:t xml:space="preserve"> </w:t>
      </w:r>
      <w:r w:rsidRPr="00496E3F">
        <w:rPr>
          <w:rFonts w:ascii="Arial" w:hAnsi="Arial"/>
          <w:color w:val="000000"/>
          <w:sz w:val="22"/>
        </w:rPr>
        <w:t>their income coming from bonuses or commission), this should be highlighted in the</w:t>
      </w:r>
      <w:r w:rsidR="00104E2D">
        <w:rPr>
          <w:rFonts w:ascii="Arial" w:hAnsi="Arial"/>
          <w:color w:val="000000"/>
          <w:sz w:val="22"/>
        </w:rPr>
        <w:t xml:space="preserve"> </w:t>
      </w:r>
      <w:r w:rsidRPr="00496E3F">
        <w:rPr>
          <w:rFonts w:ascii="Arial" w:hAnsi="Arial"/>
          <w:color w:val="000000"/>
          <w:sz w:val="22"/>
        </w:rPr>
        <w:t>proposal and the accompanying summary sheet.</w:t>
      </w:r>
    </w:p>
    <w:p w14:paraId="4B74DE42" w14:textId="77777777" w:rsidR="00BD0E55" w:rsidRDefault="00BD0E55" w:rsidP="00BD0E55">
      <w:pPr>
        <w:rPr>
          <w:rFonts w:ascii="Arial" w:hAnsi="Arial" w:cs="Arial"/>
          <w:sz w:val="22"/>
          <w:szCs w:val="22"/>
        </w:rPr>
      </w:pPr>
    </w:p>
    <w:p w14:paraId="56B71019" w14:textId="07942921" w:rsidR="00C33A38" w:rsidRPr="00FE6694" w:rsidRDefault="00C33A38" w:rsidP="00FE6694">
      <w:pPr>
        <w:autoSpaceDE w:val="0"/>
        <w:autoSpaceDN w:val="0"/>
        <w:adjustRightInd w:val="0"/>
        <w:rPr>
          <w:rFonts w:ascii="Arial" w:hAnsi="Arial"/>
          <w:color w:val="000000"/>
          <w:sz w:val="22"/>
        </w:rPr>
      </w:pPr>
      <w:r>
        <w:rPr>
          <w:rFonts w:ascii="Arial" w:hAnsi="Arial" w:cs="Arial"/>
          <w:color w:val="000000"/>
          <w:sz w:val="22"/>
          <w:szCs w:val="22"/>
        </w:rPr>
        <w:t xml:space="preserve">3.6 </w:t>
      </w:r>
      <w:r w:rsidRPr="00FE6694">
        <w:rPr>
          <w:rFonts w:ascii="Arial" w:hAnsi="Arial"/>
          <w:color w:val="000000"/>
          <w:sz w:val="22"/>
        </w:rPr>
        <w:t xml:space="preserve">The protocol does not require that the </w:t>
      </w:r>
      <w:del w:id="53" w:author="Michelle" w:date="2016-06-29T20:51:00Z">
        <w:r w:rsidR="00BD0E55">
          <w:rPr>
            <w:rFonts w:ascii="Arial" w:hAnsi="Arial" w:cs="Arial"/>
            <w:sz w:val="22"/>
            <w:szCs w:val="22"/>
          </w:rPr>
          <w:delText>debtor</w:delText>
        </w:r>
      </w:del>
      <w:ins w:id="54" w:author="Michelle" w:date="2016-06-29T20:51:00Z">
        <w:r>
          <w:rPr>
            <w:rFonts w:ascii="Arial" w:hAnsi="Arial" w:cs="Arial"/>
            <w:color w:val="000000"/>
            <w:sz w:val="22"/>
            <w:szCs w:val="22"/>
          </w:rPr>
          <w:t>consumer</w:t>
        </w:r>
      </w:ins>
      <w:r w:rsidRPr="00FE6694">
        <w:rPr>
          <w:rFonts w:ascii="Arial" w:hAnsi="Arial"/>
          <w:color w:val="000000"/>
          <w:sz w:val="22"/>
        </w:rPr>
        <w:t xml:space="preserve"> has to follow the protocol process,</w:t>
      </w:r>
      <w:r w:rsidR="00104E2D">
        <w:rPr>
          <w:rFonts w:ascii="Arial" w:hAnsi="Arial"/>
          <w:color w:val="000000"/>
          <w:sz w:val="22"/>
        </w:rPr>
        <w:t xml:space="preserve"> </w:t>
      </w:r>
      <w:r w:rsidRPr="00FE6694">
        <w:rPr>
          <w:rFonts w:ascii="Arial" w:hAnsi="Arial"/>
          <w:color w:val="000000"/>
          <w:sz w:val="22"/>
        </w:rPr>
        <w:t>even though his or her situation may fit within the definition of a straightforward</w:t>
      </w:r>
      <w:r w:rsidR="00104E2D">
        <w:rPr>
          <w:rFonts w:ascii="Arial" w:hAnsi="Arial"/>
          <w:color w:val="000000"/>
          <w:sz w:val="22"/>
        </w:rPr>
        <w:t xml:space="preserve"> </w:t>
      </w:r>
      <w:r w:rsidRPr="00FE6694">
        <w:rPr>
          <w:rFonts w:ascii="Arial" w:hAnsi="Arial"/>
          <w:color w:val="000000"/>
          <w:sz w:val="22"/>
        </w:rPr>
        <w:t>consumer IVA. Where this occurs, but elements of the protocol are still used, this</w:t>
      </w:r>
      <w:r w:rsidR="00104E2D">
        <w:rPr>
          <w:rFonts w:ascii="Arial" w:hAnsi="Arial"/>
          <w:color w:val="000000"/>
          <w:sz w:val="22"/>
        </w:rPr>
        <w:t xml:space="preserve"> </w:t>
      </w:r>
      <w:r w:rsidRPr="00FE6694">
        <w:rPr>
          <w:rFonts w:ascii="Arial" w:hAnsi="Arial"/>
          <w:color w:val="000000"/>
          <w:sz w:val="22"/>
        </w:rPr>
        <w:t>should be highlighted in the proposal and the accompanying summary sheet.</w:t>
      </w:r>
    </w:p>
    <w:p w14:paraId="27AF6630" w14:textId="77777777" w:rsidR="00BD0E55" w:rsidRDefault="00BD0E55" w:rsidP="00BD0E55">
      <w:pPr>
        <w:rPr>
          <w:rFonts w:ascii="Arial" w:hAnsi="Arial" w:cs="Arial"/>
          <w:sz w:val="22"/>
          <w:szCs w:val="22"/>
        </w:rPr>
      </w:pPr>
    </w:p>
    <w:p w14:paraId="13AC1366" w14:textId="6D7FB357" w:rsidR="00C33A38" w:rsidRDefault="00C33A38" w:rsidP="00C33A38">
      <w:pPr>
        <w:autoSpaceDE w:val="0"/>
        <w:autoSpaceDN w:val="0"/>
        <w:adjustRightInd w:val="0"/>
        <w:rPr>
          <w:ins w:id="55" w:author="Michelle" w:date="2016-06-29T20:51:00Z"/>
          <w:rFonts w:ascii="Arial" w:hAnsi="Arial" w:cs="Arial"/>
          <w:color w:val="000000"/>
          <w:sz w:val="22"/>
          <w:szCs w:val="22"/>
        </w:rPr>
      </w:pPr>
      <w:ins w:id="56" w:author="Michelle" w:date="2016-06-29T20:51:00Z">
        <w:r>
          <w:rPr>
            <w:rFonts w:ascii="Arial" w:hAnsi="Arial" w:cs="Arial"/>
            <w:color w:val="000000"/>
            <w:sz w:val="22"/>
            <w:szCs w:val="22"/>
          </w:rPr>
          <w:lastRenderedPageBreak/>
          <w:t>3.7 Consumers should be provided with a copy of the IVA protocol. This can be either</w:t>
        </w:r>
      </w:ins>
      <w:r w:rsidR="00104E2D">
        <w:rPr>
          <w:rFonts w:ascii="Arial" w:hAnsi="Arial" w:cs="Arial"/>
          <w:color w:val="000000"/>
          <w:sz w:val="22"/>
          <w:szCs w:val="22"/>
        </w:rPr>
        <w:t xml:space="preserve"> </w:t>
      </w:r>
      <w:ins w:id="57" w:author="Michelle" w:date="2016-06-29T20:51:00Z">
        <w:r>
          <w:rPr>
            <w:rFonts w:ascii="Arial" w:hAnsi="Arial" w:cs="Arial"/>
            <w:color w:val="000000"/>
            <w:sz w:val="22"/>
            <w:szCs w:val="22"/>
          </w:rPr>
          <w:t>through provision of a physical copy or providing an electronic link.</w:t>
        </w:r>
      </w:ins>
    </w:p>
    <w:p w14:paraId="332A774C" w14:textId="77777777" w:rsidR="00FE6694" w:rsidRDefault="00FE6694" w:rsidP="00FE6694">
      <w:pPr>
        <w:autoSpaceDE w:val="0"/>
        <w:autoSpaceDN w:val="0"/>
        <w:adjustRightInd w:val="0"/>
        <w:rPr>
          <w:rFonts w:ascii="Arial" w:hAnsi="Arial"/>
          <w:b/>
          <w:color w:val="000000"/>
          <w:sz w:val="22"/>
        </w:rPr>
      </w:pPr>
    </w:p>
    <w:p w14:paraId="4B70FCC8" w14:textId="6832AB2B" w:rsidR="00C33A38" w:rsidRPr="00FE6694" w:rsidRDefault="00C33A38" w:rsidP="00FE6694">
      <w:pPr>
        <w:autoSpaceDE w:val="0"/>
        <w:autoSpaceDN w:val="0"/>
        <w:adjustRightInd w:val="0"/>
        <w:rPr>
          <w:rFonts w:ascii="Arial" w:hAnsi="Arial"/>
          <w:b/>
          <w:color w:val="000000"/>
          <w:sz w:val="22"/>
        </w:rPr>
      </w:pPr>
      <w:r w:rsidRPr="00FE6694">
        <w:rPr>
          <w:rFonts w:ascii="Arial" w:hAnsi="Arial"/>
          <w:b/>
          <w:color w:val="000000"/>
          <w:sz w:val="22"/>
        </w:rPr>
        <w:t>Transparency and co-operation</w:t>
      </w:r>
    </w:p>
    <w:p w14:paraId="608DCE76" w14:textId="77777777" w:rsidR="00FE6694" w:rsidRDefault="00FE6694" w:rsidP="00FE6694">
      <w:pPr>
        <w:autoSpaceDE w:val="0"/>
        <w:autoSpaceDN w:val="0"/>
        <w:adjustRightInd w:val="0"/>
        <w:rPr>
          <w:rFonts w:ascii="Arial" w:hAnsi="Arial"/>
          <w:b/>
          <w:color w:val="000000"/>
          <w:sz w:val="22"/>
        </w:rPr>
      </w:pPr>
    </w:p>
    <w:p w14:paraId="489E5E7F" w14:textId="06F42DCD" w:rsidR="00C33A38" w:rsidRPr="00FE6694" w:rsidRDefault="00C33A38" w:rsidP="00FE6694">
      <w:pPr>
        <w:autoSpaceDE w:val="0"/>
        <w:autoSpaceDN w:val="0"/>
        <w:adjustRightInd w:val="0"/>
        <w:rPr>
          <w:rFonts w:ascii="Arial" w:hAnsi="Arial"/>
          <w:b/>
          <w:color w:val="000000"/>
          <w:sz w:val="22"/>
        </w:rPr>
      </w:pPr>
      <w:r w:rsidRPr="00FE6694">
        <w:rPr>
          <w:rFonts w:ascii="Arial" w:hAnsi="Arial"/>
          <w:b/>
          <w:color w:val="000000"/>
          <w:sz w:val="22"/>
        </w:rPr>
        <w:t>Transparency</w:t>
      </w:r>
    </w:p>
    <w:p w14:paraId="149C6354" w14:textId="77777777" w:rsidR="00BD0E55" w:rsidRDefault="00BD0E55" w:rsidP="00BD0E55">
      <w:pPr>
        <w:rPr>
          <w:rFonts w:ascii="Arial" w:hAnsi="Arial" w:cs="Arial"/>
          <w:b/>
          <w:sz w:val="22"/>
          <w:szCs w:val="22"/>
        </w:rPr>
      </w:pPr>
    </w:p>
    <w:p w14:paraId="4CB9140C" w14:textId="7939A593" w:rsidR="00BD0E55" w:rsidRDefault="00C33A38" w:rsidP="00104E2D">
      <w:pPr>
        <w:autoSpaceDE w:val="0"/>
        <w:autoSpaceDN w:val="0"/>
        <w:adjustRightInd w:val="0"/>
        <w:rPr>
          <w:del w:id="58" w:author="Michelle" w:date="2016-06-29T20:51:00Z"/>
          <w:rFonts w:ascii="Arial" w:hAnsi="Arial" w:cs="Arial"/>
          <w:sz w:val="22"/>
          <w:szCs w:val="22"/>
        </w:rPr>
      </w:pPr>
      <w:r>
        <w:rPr>
          <w:rFonts w:ascii="Arial" w:hAnsi="Arial" w:cs="Arial"/>
          <w:color w:val="000000"/>
          <w:sz w:val="22"/>
          <w:szCs w:val="22"/>
        </w:rPr>
        <w:t>4.1</w:t>
      </w:r>
      <w:r w:rsidRPr="00FE6694">
        <w:rPr>
          <w:rFonts w:ascii="Arial" w:hAnsi="Arial"/>
          <w:color w:val="000000"/>
          <w:sz w:val="22"/>
        </w:rPr>
        <w:t xml:space="preserve"> All parties should act openly and disclose all relevant matters.</w:t>
      </w:r>
      <w:r w:rsidR="00104E2D">
        <w:rPr>
          <w:rFonts w:ascii="Arial" w:hAnsi="Arial"/>
          <w:color w:val="000000"/>
          <w:sz w:val="22"/>
        </w:rPr>
        <w:t xml:space="preserve"> </w:t>
      </w:r>
      <w:r w:rsidRPr="00FE6694">
        <w:rPr>
          <w:rFonts w:ascii="Arial" w:hAnsi="Arial"/>
          <w:color w:val="000000"/>
          <w:sz w:val="22"/>
        </w:rPr>
        <w:t xml:space="preserve">The proposal should disclose any previous attempts to deal with the </w:t>
      </w:r>
      <w:del w:id="59" w:author="Michelle" w:date="2016-06-29T20:51:00Z">
        <w:r w:rsidR="00BD0E55">
          <w:rPr>
            <w:rFonts w:ascii="Arial" w:hAnsi="Arial" w:cs="Arial"/>
            <w:sz w:val="22"/>
            <w:szCs w:val="22"/>
          </w:rPr>
          <w:delText xml:space="preserve">debtor’s </w:delText>
        </w:r>
      </w:del>
      <w:ins w:id="60" w:author="Michelle" w:date="2016-06-29T20:51:00Z">
        <w:r>
          <w:rPr>
            <w:rFonts w:ascii="Arial" w:hAnsi="Arial" w:cs="Arial"/>
            <w:color w:val="000000"/>
            <w:sz w:val="22"/>
            <w:szCs w:val="22"/>
          </w:rPr>
          <w:t>consumer’s</w:t>
        </w:r>
      </w:ins>
      <w:r w:rsidR="00104E2D">
        <w:rPr>
          <w:rFonts w:ascii="Arial" w:hAnsi="Arial" w:cs="Arial"/>
          <w:color w:val="000000"/>
          <w:sz w:val="22"/>
          <w:szCs w:val="22"/>
        </w:rPr>
        <w:t xml:space="preserve"> </w:t>
      </w:r>
      <w:r w:rsidRPr="00FE6694">
        <w:rPr>
          <w:rFonts w:ascii="Arial" w:hAnsi="Arial"/>
          <w:color w:val="000000"/>
          <w:sz w:val="22"/>
        </w:rPr>
        <w:t>financial problems (e.g. informal payment plans, refinancing, debt management plan,</w:t>
      </w:r>
      <w:r w:rsidR="00104E2D">
        <w:rPr>
          <w:rFonts w:ascii="Arial" w:hAnsi="Arial"/>
          <w:color w:val="000000"/>
          <w:sz w:val="22"/>
        </w:rPr>
        <w:t xml:space="preserve"> </w:t>
      </w:r>
      <w:r w:rsidRPr="00FE6694">
        <w:rPr>
          <w:rFonts w:ascii="Arial" w:hAnsi="Arial"/>
          <w:color w:val="000000"/>
          <w:sz w:val="22"/>
        </w:rPr>
        <w:t xml:space="preserve">previous IVA or bankruptcy) </w:t>
      </w:r>
      <w:del w:id="61" w:author="Michelle" w:date="2016-06-29T20:51:00Z">
        <w:r w:rsidR="00BD0E55">
          <w:rPr>
            <w:rFonts w:ascii="Arial" w:hAnsi="Arial" w:cs="Arial"/>
            <w:sz w:val="22"/>
            <w:szCs w:val="22"/>
          </w:rPr>
          <w:delText>together with a disclosure</w:delText>
        </w:r>
      </w:del>
      <w:ins w:id="62" w:author="Michelle" w:date="2016-06-29T20:51:00Z">
        <w:r>
          <w:rPr>
            <w:rFonts w:ascii="Arial" w:hAnsi="Arial" w:cs="Arial"/>
            <w:color w:val="000000"/>
            <w:sz w:val="22"/>
            <w:szCs w:val="22"/>
          </w:rPr>
          <w:t>and whether they have been rejected</w:t>
        </w:r>
      </w:ins>
      <w:r w:rsidRPr="00FE6694">
        <w:rPr>
          <w:rFonts w:ascii="Arial" w:hAnsi="Arial"/>
          <w:color w:val="000000"/>
          <w:sz w:val="22"/>
        </w:rPr>
        <w:t xml:space="preserve"> by </w:t>
      </w:r>
      <w:del w:id="63" w:author="Michelle" w:date="2016-06-29T20:51:00Z">
        <w:r w:rsidR="00BD0E55">
          <w:rPr>
            <w:rFonts w:ascii="Arial" w:hAnsi="Arial" w:cs="Arial"/>
            <w:sz w:val="22"/>
            <w:szCs w:val="22"/>
          </w:rPr>
          <w:delText>the debtor</w:delText>
        </w:r>
      </w:del>
      <w:ins w:id="64" w:author="Michelle" w:date="2016-06-29T20:51:00Z">
        <w:r>
          <w:rPr>
            <w:rFonts w:ascii="Arial" w:hAnsi="Arial" w:cs="Arial"/>
            <w:color w:val="000000"/>
            <w:sz w:val="22"/>
            <w:szCs w:val="22"/>
          </w:rPr>
          <w:t>creditors. The</w:t>
        </w:r>
      </w:ins>
      <w:r w:rsidR="00FE6694">
        <w:rPr>
          <w:rFonts w:ascii="Arial" w:hAnsi="Arial" w:cs="Arial"/>
          <w:color w:val="000000"/>
          <w:sz w:val="22"/>
          <w:szCs w:val="22"/>
        </w:rPr>
        <w:t xml:space="preserve"> </w:t>
      </w:r>
      <w:ins w:id="65" w:author="Michelle" w:date="2016-06-29T20:51:00Z">
        <w:r>
          <w:rPr>
            <w:rFonts w:ascii="Arial" w:hAnsi="Arial" w:cs="Arial"/>
            <w:color w:val="000000"/>
            <w:sz w:val="22"/>
            <w:szCs w:val="22"/>
          </w:rPr>
          <w:t>consumer should disclose</w:t>
        </w:r>
      </w:ins>
      <w:r w:rsidRPr="00FE6694">
        <w:rPr>
          <w:rFonts w:ascii="Arial" w:hAnsi="Arial"/>
          <w:color w:val="000000"/>
          <w:sz w:val="22"/>
        </w:rPr>
        <w:t xml:space="preserve"> if there were any dealings with the nominee or businesses</w:t>
      </w:r>
      <w:r w:rsidR="00104E2D">
        <w:rPr>
          <w:rFonts w:ascii="Arial" w:hAnsi="Arial"/>
          <w:color w:val="000000"/>
          <w:sz w:val="22"/>
        </w:rPr>
        <w:t xml:space="preserve"> </w:t>
      </w:r>
      <w:ins w:id="66" w:author="Michelle" w:date="2016-06-29T20:51:00Z">
        <w:r>
          <w:rPr>
            <w:rFonts w:ascii="Arial" w:hAnsi="Arial" w:cs="Arial"/>
            <w:color w:val="000000"/>
            <w:sz w:val="22"/>
            <w:szCs w:val="22"/>
          </w:rPr>
          <w:t>or associates</w:t>
        </w:r>
      </w:ins>
      <w:r w:rsidRPr="00FE6694">
        <w:rPr>
          <w:rFonts w:ascii="Arial" w:hAnsi="Arial"/>
          <w:color w:val="000000"/>
          <w:sz w:val="22"/>
        </w:rPr>
        <w:t xml:space="preserve"> connected with the nominee and </w:t>
      </w:r>
      <w:ins w:id="67" w:author="Michelle" w:date="2016-06-29T20:51:00Z">
        <w:r>
          <w:rPr>
            <w:rFonts w:ascii="Arial" w:hAnsi="Arial" w:cs="Arial"/>
            <w:color w:val="000000"/>
            <w:sz w:val="22"/>
            <w:szCs w:val="22"/>
          </w:rPr>
          <w:t xml:space="preserve">provide </w:t>
        </w:r>
      </w:ins>
      <w:r w:rsidRPr="00FE6694">
        <w:rPr>
          <w:rFonts w:ascii="Arial" w:hAnsi="Arial"/>
          <w:color w:val="000000"/>
          <w:sz w:val="22"/>
        </w:rPr>
        <w:t>an explanation of why these</w:t>
      </w:r>
      <w:r w:rsidR="00104E2D">
        <w:rPr>
          <w:rFonts w:ascii="Arial" w:hAnsi="Arial"/>
          <w:color w:val="000000"/>
          <w:sz w:val="22"/>
        </w:rPr>
        <w:t xml:space="preserve"> </w:t>
      </w:r>
      <w:r w:rsidRPr="00FE6694">
        <w:rPr>
          <w:rFonts w:ascii="Arial" w:hAnsi="Arial"/>
          <w:color w:val="000000"/>
          <w:sz w:val="22"/>
        </w:rPr>
        <w:t xml:space="preserve">attempts were unsuccessful. </w:t>
      </w:r>
      <w:del w:id="68" w:author="Michelle" w:date="2016-06-29T20:51:00Z">
        <w:r w:rsidR="00BD0E55">
          <w:rPr>
            <w:rFonts w:ascii="Arial" w:hAnsi="Arial" w:cs="Arial"/>
            <w:sz w:val="22"/>
            <w:szCs w:val="22"/>
          </w:rPr>
          <w:delText>There should also be disclosed any payments made by the debtor in relation thereto.</w:delText>
        </w:r>
      </w:del>
    </w:p>
    <w:p w14:paraId="7342F9C8" w14:textId="77777777" w:rsidR="00BD0E55" w:rsidRDefault="00BD0E55" w:rsidP="00BD0E55">
      <w:pPr>
        <w:rPr>
          <w:del w:id="69" w:author="Michelle" w:date="2016-06-29T20:51:00Z"/>
          <w:rFonts w:ascii="Arial" w:hAnsi="Arial" w:cs="Arial"/>
          <w:sz w:val="22"/>
          <w:szCs w:val="22"/>
        </w:rPr>
      </w:pPr>
    </w:p>
    <w:p w14:paraId="5C57A0D7" w14:textId="4F5146AF" w:rsidR="00C33A38" w:rsidRPr="00FE6694" w:rsidRDefault="00C33A38" w:rsidP="00FE6694">
      <w:pPr>
        <w:autoSpaceDE w:val="0"/>
        <w:autoSpaceDN w:val="0"/>
        <w:adjustRightInd w:val="0"/>
        <w:rPr>
          <w:rFonts w:ascii="Arial" w:hAnsi="Arial"/>
          <w:color w:val="000000"/>
          <w:sz w:val="22"/>
        </w:rPr>
      </w:pPr>
      <w:r w:rsidRPr="00FE6694">
        <w:rPr>
          <w:rFonts w:ascii="Arial" w:hAnsi="Arial"/>
          <w:color w:val="000000"/>
          <w:sz w:val="22"/>
        </w:rPr>
        <w:t>Specific attention is drawn to Statement of Insolvency</w:t>
      </w:r>
      <w:r w:rsidR="00104E2D">
        <w:rPr>
          <w:rFonts w:ascii="Arial" w:hAnsi="Arial"/>
          <w:color w:val="000000"/>
          <w:sz w:val="22"/>
        </w:rPr>
        <w:t xml:space="preserve"> </w:t>
      </w:r>
      <w:r w:rsidRPr="00FE6694">
        <w:rPr>
          <w:rFonts w:ascii="Arial" w:hAnsi="Arial"/>
          <w:color w:val="000000"/>
          <w:sz w:val="22"/>
        </w:rPr>
        <w:t>Practice 3</w:t>
      </w:r>
      <w:ins w:id="70" w:author="Michelle" w:date="2016-06-29T20:51:00Z">
        <w:r>
          <w:rPr>
            <w:rFonts w:ascii="Arial" w:hAnsi="Arial" w:cs="Arial"/>
            <w:color w:val="000000"/>
            <w:sz w:val="22"/>
            <w:szCs w:val="22"/>
          </w:rPr>
          <w:t>.1</w:t>
        </w:r>
      </w:ins>
      <w:r w:rsidRPr="00FE6694">
        <w:rPr>
          <w:rFonts w:ascii="Arial" w:hAnsi="Arial"/>
          <w:color w:val="000000"/>
          <w:sz w:val="22"/>
        </w:rPr>
        <w:t xml:space="preserve"> (SIP 3</w:t>
      </w:r>
      <w:ins w:id="71" w:author="Michelle" w:date="2016-06-29T20:51:00Z">
        <w:r>
          <w:rPr>
            <w:rFonts w:ascii="Arial" w:hAnsi="Arial" w:cs="Arial"/>
            <w:color w:val="000000"/>
            <w:sz w:val="22"/>
            <w:szCs w:val="22"/>
          </w:rPr>
          <w:t>.1</w:t>
        </w:r>
      </w:ins>
      <w:r w:rsidRPr="00FE6694">
        <w:rPr>
          <w:rFonts w:ascii="Arial" w:hAnsi="Arial"/>
          <w:color w:val="000000"/>
          <w:sz w:val="22"/>
        </w:rPr>
        <w:t>) and the nominee is reminded as to the information that is</w:t>
      </w:r>
      <w:r w:rsidR="00104E2D">
        <w:rPr>
          <w:rFonts w:ascii="Arial" w:hAnsi="Arial"/>
          <w:color w:val="000000"/>
          <w:sz w:val="22"/>
        </w:rPr>
        <w:t xml:space="preserve"> </w:t>
      </w:r>
      <w:r w:rsidRPr="00FE6694">
        <w:rPr>
          <w:rFonts w:ascii="Arial" w:hAnsi="Arial"/>
          <w:color w:val="000000"/>
          <w:sz w:val="22"/>
        </w:rPr>
        <w:t xml:space="preserve">required to be disclosed either in the </w:t>
      </w:r>
      <w:del w:id="72" w:author="Michelle" w:date="2016-06-29T20:51:00Z">
        <w:r w:rsidR="00BD0E55">
          <w:rPr>
            <w:rFonts w:ascii="Arial" w:hAnsi="Arial" w:cs="Arial"/>
            <w:sz w:val="22"/>
            <w:szCs w:val="22"/>
          </w:rPr>
          <w:delText>debtor’s</w:delText>
        </w:r>
      </w:del>
      <w:ins w:id="73" w:author="Michelle" w:date="2016-06-29T20:51:00Z">
        <w:r>
          <w:rPr>
            <w:rFonts w:ascii="Arial" w:hAnsi="Arial" w:cs="Arial"/>
            <w:color w:val="000000"/>
            <w:sz w:val="22"/>
            <w:szCs w:val="22"/>
          </w:rPr>
          <w:t>consumer’s</w:t>
        </w:r>
      </w:ins>
      <w:r w:rsidRPr="00FE6694">
        <w:rPr>
          <w:rFonts w:ascii="Arial" w:hAnsi="Arial"/>
          <w:color w:val="000000"/>
          <w:sz w:val="22"/>
        </w:rPr>
        <w:t xml:space="preserve"> proposal or the nominee’s report.</w:t>
      </w:r>
    </w:p>
    <w:p w14:paraId="30C1E3F5" w14:textId="77777777" w:rsidR="00BD0E55" w:rsidRDefault="00BD0E55" w:rsidP="00BD0E55">
      <w:pPr>
        <w:ind w:left="360"/>
        <w:rPr>
          <w:rFonts w:ascii="Arial" w:hAnsi="Arial" w:cs="Arial"/>
          <w:sz w:val="22"/>
          <w:szCs w:val="22"/>
        </w:rPr>
      </w:pPr>
    </w:p>
    <w:p w14:paraId="28C246DA" w14:textId="533C3FA0"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4.2 </w:t>
      </w:r>
      <w:r w:rsidRPr="00FE6694">
        <w:rPr>
          <w:rFonts w:ascii="Arial" w:hAnsi="Arial"/>
          <w:color w:val="000000"/>
          <w:sz w:val="22"/>
        </w:rPr>
        <w:t xml:space="preserve">The nominee will enquire of the </w:t>
      </w:r>
      <w:del w:id="74" w:author="Michelle" w:date="2016-06-29T20:51:00Z">
        <w:r w:rsidR="00BD0E55">
          <w:rPr>
            <w:rFonts w:ascii="Arial" w:hAnsi="Arial" w:cs="Arial"/>
            <w:sz w:val="22"/>
            <w:szCs w:val="22"/>
          </w:rPr>
          <w:delText>debtor</w:delText>
        </w:r>
      </w:del>
      <w:ins w:id="75" w:author="Michelle" w:date="2016-06-29T20:51:00Z">
        <w:r>
          <w:rPr>
            <w:rFonts w:ascii="Arial" w:hAnsi="Arial" w:cs="Arial"/>
            <w:color w:val="000000"/>
            <w:sz w:val="22"/>
            <w:szCs w:val="22"/>
          </w:rPr>
          <w:t>consumer</w:t>
        </w:r>
      </w:ins>
      <w:r w:rsidRPr="00FE6694">
        <w:rPr>
          <w:rFonts w:ascii="Arial" w:hAnsi="Arial"/>
          <w:color w:val="000000"/>
          <w:sz w:val="22"/>
        </w:rPr>
        <w:t xml:space="preserve"> as to whether he/she has made any</w:t>
      </w:r>
      <w:r w:rsidR="00104E2D">
        <w:rPr>
          <w:rFonts w:ascii="Arial" w:hAnsi="Arial"/>
          <w:color w:val="000000"/>
          <w:sz w:val="22"/>
        </w:rPr>
        <w:t xml:space="preserve"> </w:t>
      </w:r>
    </w:p>
    <w:p w14:paraId="01C0D4F2" w14:textId="774754CE" w:rsidR="00C33A38" w:rsidRPr="00FE6694" w:rsidRDefault="00C33A38" w:rsidP="00FE6694">
      <w:pPr>
        <w:autoSpaceDE w:val="0"/>
        <w:autoSpaceDN w:val="0"/>
        <w:adjustRightInd w:val="0"/>
        <w:rPr>
          <w:rFonts w:ascii="Arial" w:hAnsi="Arial"/>
          <w:color w:val="000000"/>
          <w:sz w:val="22"/>
        </w:rPr>
      </w:pPr>
      <w:proofErr w:type="gramStart"/>
      <w:r w:rsidRPr="00FE6694">
        <w:rPr>
          <w:rFonts w:ascii="Arial" w:hAnsi="Arial"/>
          <w:color w:val="000000"/>
          <w:sz w:val="22"/>
        </w:rPr>
        <w:t>payments</w:t>
      </w:r>
      <w:proofErr w:type="gramEnd"/>
      <w:r w:rsidRPr="00FE6694">
        <w:rPr>
          <w:rFonts w:ascii="Arial" w:hAnsi="Arial"/>
          <w:color w:val="000000"/>
          <w:sz w:val="22"/>
        </w:rPr>
        <w:t xml:space="preserve"> in connection with the matters set out in clause 4.</w:t>
      </w:r>
      <w:del w:id="76" w:author="Michelle" w:date="2016-06-29T20:51:00Z">
        <w:r w:rsidR="00BD0E55">
          <w:rPr>
            <w:rFonts w:ascii="Arial" w:hAnsi="Arial" w:cs="Arial"/>
            <w:sz w:val="22"/>
            <w:szCs w:val="22"/>
          </w:rPr>
          <w:delText>2</w:delText>
        </w:r>
      </w:del>
      <w:proofErr w:type="gramStart"/>
      <w:ins w:id="77" w:author="Michelle" w:date="2016-06-29T20:51:00Z">
        <w:r>
          <w:rPr>
            <w:rFonts w:ascii="Arial" w:hAnsi="Arial" w:cs="Arial"/>
            <w:color w:val="000000"/>
            <w:sz w:val="22"/>
            <w:szCs w:val="22"/>
          </w:rPr>
          <w:t>1</w:t>
        </w:r>
      </w:ins>
      <w:r w:rsidRPr="00FE6694">
        <w:rPr>
          <w:rFonts w:ascii="Arial" w:hAnsi="Arial"/>
          <w:color w:val="000000"/>
          <w:sz w:val="22"/>
        </w:rPr>
        <w:t xml:space="preserve"> to any party prior to</w:t>
      </w:r>
      <w:r w:rsidR="00104E2D">
        <w:rPr>
          <w:rFonts w:ascii="Arial" w:hAnsi="Arial"/>
          <w:color w:val="000000"/>
          <w:sz w:val="22"/>
        </w:rPr>
        <w:t xml:space="preserve"> </w:t>
      </w:r>
      <w:r w:rsidRPr="00FE6694">
        <w:rPr>
          <w:rFonts w:ascii="Arial" w:hAnsi="Arial"/>
          <w:color w:val="000000"/>
          <w:sz w:val="22"/>
        </w:rPr>
        <w:t>contacting the nominee’s organisation.</w:t>
      </w:r>
      <w:proofErr w:type="gramEnd"/>
      <w:r w:rsidRPr="00FE6694">
        <w:rPr>
          <w:rFonts w:ascii="Arial" w:hAnsi="Arial"/>
          <w:color w:val="000000"/>
          <w:sz w:val="22"/>
        </w:rPr>
        <w:t xml:space="preserve"> Unless separately disclosed in accordance</w:t>
      </w:r>
      <w:r w:rsidR="00104E2D">
        <w:rPr>
          <w:rFonts w:ascii="Arial" w:hAnsi="Arial"/>
          <w:color w:val="000000"/>
          <w:sz w:val="22"/>
        </w:rPr>
        <w:t xml:space="preserve"> </w:t>
      </w:r>
      <w:r w:rsidRPr="00FE6694">
        <w:rPr>
          <w:rFonts w:ascii="Arial" w:hAnsi="Arial"/>
          <w:color w:val="000000"/>
          <w:sz w:val="22"/>
        </w:rPr>
        <w:t>with SIP 3</w:t>
      </w:r>
      <w:ins w:id="78" w:author="Michelle" w:date="2016-06-29T20:51:00Z">
        <w:r>
          <w:rPr>
            <w:rFonts w:ascii="Arial" w:hAnsi="Arial" w:cs="Arial"/>
            <w:color w:val="000000"/>
            <w:sz w:val="22"/>
            <w:szCs w:val="22"/>
          </w:rPr>
          <w:t>.1</w:t>
        </w:r>
      </w:ins>
      <w:r w:rsidRPr="00FE6694">
        <w:rPr>
          <w:rFonts w:ascii="Arial" w:hAnsi="Arial"/>
          <w:color w:val="000000"/>
          <w:sz w:val="22"/>
        </w:rPr>
        <w:t>, the nominee shall record within his/her report the amount, date and</w:t>
      </w:r>
      <w:r w:rsidR="00104E2D">
        <w:rPr>
          <w:rFonts w:ascii="Arial" w:hAnsi="Arial"/>
          <w:color w:val="000000"/>
          <w:sz w:val="22"/>
        </w:rPr>
        <w:t xml:space="preserve"> </w:t>
      </w:r>
      <w:r w:rsidRPr="00FE6694">
        <w:rPr>
          <w:rFonts w:ascii="Arial" w:hAnsi="Arial"/>
          <w:color w:val="000000"/>
          <w:sz w:val="22"/>
        </w:rPr>
        <w:t xml:space="preserve">nature of any such payments made by the </w:t>
      </w:r>
      <w:del w:id="79" w:author="Michelle" w:date="2016-06-29T20:51:00Z">
        <w:r w:rsidR="00BD0E55">
          <w:rPr>
            <w:rFonts w:ascii="Arial" w:hAnsi="Arial" w:cs="Arial"/>
            <w:sz w:val="22"/>
            <w:szCs w:val="22"/>
          </w:rPr>
          <w:delText>debtor</w:delText>
        </w:r>
      </w:del>
      <w:ins w:id="80" w:author="Michelle" w:date="2016-06-29T20:51:00Z">
        <w:r>
          <w:rPr>
            <w:rFonts w:ascii="Arial" w:hAnsi="Arial" w:cs="Arial"/>
            <w:color w:val="000000"/>
            <w:sz w:val="22"/>
            <w:szCs w:val="22"/>
          </w:rPr>
          <w:t>consumer</w:t>
        </w:r>
      </w:ins>
      <w:r w:rsidRPr="00FE6694">
        <w:rPr>
          <w:rFonts w:ascii="Arial" w:hAnsi="Arial"/>
          <w:color w:val="000000"/>
          <w:sz w:val="22"/>
        </w:rPr>
        <w:t xml:space="preserve"> in the last 12 months prior to</w:t>
      </w:r>
      <w:r w:rsidR="00104E2D">
        <w:rPr>
          <w:rFonts w:ascii="Arial" w:hAnsi="Arial"/>
          <w:color w:val="000000"/>
          <w:sz w:val="22"/>
        </w:rPr>
        <w:t xml:space="preserve"> </w:t>
      </w:r>
      <w:r w:rsidRPr="00FE6694">
        <w:rPr>
          <w:rFonts w:ascii="Arial" w:hAnsi="Arial"/>
          <w:color w:val="000000"/>
          <w:sz w:val="22"/>
        </w:rPr>
        <w:t>proposing the IVA.</w:t>
      </w:r>
    </w:p>
    <w:p w14:paraId="362CBB95" w14:textId="77777777" w:rsidR="00BD0E55" w:rsidRDefault="00BD0E55" w:rsidP="00BD0E55">
      <w:pPr>
        <w:rPr>
          <w:rFonts w:ascii="Arial" w:hAnsi="Arial" w:cs="Arial"/>
          <w:sz w:val="22"/>
          <w:szCs w:val="22"/>
        </w:rPr>
      </w:pPr>
    </w:p>
    <w:p w14:paraId="1CA01FF4" w14:textId="2927D7CC" w:rsidR="00C33A38" w:rsidRDefault="00C33A38" w:rsidP="00C33A38">
      <w:pPr>
        <w:autoSpaceDE w:val="0"/>
        <w:autoSpaceDN w:val="0"/>
        <w:adjustRightInd w:val="0"/>
        <w:rPr>
          <w:ins w:id="81" w:author="Michelle" w:date="2016-06-29T20:51:00Z"/>
          <w:rFonts w:ascii="Arial" w:hAnsi="Arial" w:cs="Arial"/>
          <w:color w:val="000000"/>
          <w:sz w:val="22"/>
          <w:szCs w:val="22"/>
        </w:rPr>
      </w:pPr>
      <w:r>
        <w:rPr>
          <w:rFonts w:ascii="Arial" w:hAnsi="Arial" w:cs="Arial"/>
          <w:color w:val="000000"/>
          <w:sz w:val="22"/>
          <w:szCs w:val="22"/>
        </w:rPr>
        <w:t xml:space="preserve">4.3 </w:t>
      </w:r>
      <w:r w:rsidRPr="00FE6694">
        <w:rPr>
          <w:rFonts w:ascii="Arial" w:hAnsi="Arial"/>
          <w:color w:val="000000"/>
          <w:sz w:val="22"/>
        </w:rPr>
        <w:t>All parties to this protocol must publish their processes for dealing with complaints</w:t>
      </w:r>
      <w:r w:rsidR="00104E2D">
        <w:rPr>
          <w:rFonts w:ascii="Arial" w:hAnsi="Arial"/>
          <w:color w:val="000000"/>
          <w:sz w:val="22"/>
        </w:rPr>
        <w:t xml:space="preserve"> </w:t>
      </w:r>
      <w:r w:rsidRPr="00FE6694">
        <w:rPr>
          <w:rFonts w:ascii="Arial" w:hAnsi="Arial"/>
          <w:color w:val="000000"/>
          <w:sz w:val="22"/>
        </w:rPr>
        <w:t>and details of relevant regulatory authorities, in accordance with current</w:t>
      </w:r>
      <w:r w:rsidR="00104E2D">
        <w:rPr>
          <w:rFonts w:ascii="Arial" w:hAnsi="Arial"/>
          <w:color w:val="000000"/>
          <w:sz w:val="22"/>
        </w:rPr>
        <w:t xml:space="preserve"> </w:t>
      </w:r>
      <w:r w:rsidRPr="00FE6694">
        <w:rPr>
          <w:rFonts w:ascii="Arial" w:hAnsi="Arial"/>
          <w:color w:val="000000"/>
          <w:sz w:val="22"/>
        </w:rPr>
        <w:t>requirements. Any complaints should be dealt with in accordance with existing</w:t>
      </w:r>
      <w:r w:rsidR="00104E2D">
        <w:rPr>
          <w:rFonts w:ascii="Arial" w:hAnsi="Arial"/>
          <w:color w:val="000000"/>
          <w:sz w:val="22"/>
        </w:rPr>
        <w:t xml:space="preserve"> </w:t>
      </w:r>
      <w:r w:rsidRPr="00FE6694">
        <w:rPr>
          <w:rFonts w:ascii="Arial" w:hAnsi="Arial"/>
          <w:color w:val="000000"/>
          <w:sz w:val="22"/>
        </w:rPr>
        <w:t>processes.</w:t>
      </w:r>
      <w:ins w:id="82" w:author="Michelle" w:date="2016-06-29T20:51:00Z">
        <w:r>
          <w:rPr>
            <w:rFonts w:ascii="Arial" w:hAnsi="Arial" w:cs="Arial"/>
            <w:color w:val="000000"/>
            <w:sz w:val="22"/>
            <w:szCs w:val="22"/>
          </w:rPr>
          <w:t xml:space="preserve"> In the event that a consumer is not happy with the outcome of the</w:t>
        </w:r>
      </w:ins>
      <w:r w:rsidR="00104E2D">
        <w:rPr>
          <w:rFonts w:ascii="Arial" w:hAnsi="Arial" w:cs="Arial"/>
          <w:color w:val="000000"/>
          <w:sz w:val="22"/>
          <w:szCs w:val="22"/>
        </w:rPr>
        <w:t xml:space="preserve"> </w:t>
      </w:r>
      <w:ins w:id="83" w:author="Michelle" w:date="2016-06-29T20:51:00Z">
        <w:r>
          <w:rPr>
            <w:rFonts w:ascii="Arial" w:hAnsi="Arial" w:cs="Arial"/>
            <w:color w:val="000000"/>
            <w:sz w:val="22"/>
            <w:szCs w:val="22"/>
          </w:rPr>
          <w:t>complaint IPs should direct consumers or other interested parties who wish to make</w:t>
        </w:r>
      </w:ins>
      <w:r w:rsidR="00104E2D">
        <w:rPr>
          <w:rFonts w:ascii="Arial" w:hAnsi="Arial" w:cs="Arial"/>
          <w:color w:val="000000"/>
          <w:sz w:val="22"/>
          <w:szCs w:val="22"/>
        </w:rPr>
        <w:t xml:space="preserve"> </w:t>
      </w:r>
      <w:ins w:id="84" w:author="Michelle" w:date="2016-06-29T20:51:00Z">
        <w:r>
          <w:rPr>
            <w:rFonts w:ascii="Arial" w:hAnsi="Arial" w:cs="Arial"/>
            <w:color w:val="000000"/>
            <w:sz w:val="22"/>
            <w:szCs w:val="22"/>
          </w:rPr>
          <w:t xml:space="preserve">a complaint to the insolvency service gateway </w:t>
        </w:r>
      </w:ins>
      <w:r w:rsidR="00104E2D">
        <w:rPr>
          <w:rFonts w:ascii="Arial" w:hAnsi="Arial" w:cs="Arial"/>
          <w:color w:val="000000"/>
          <w:sz w:val="22"/>
          <w:szCs w:val="22"/>
        </w:rPr>
        <w:fldChar w:fldCharType="begin"/>
      </w:r>
      <w:r w:rsidR="00104E2D">
        <w:rPr>
          <w:rFonts w:ascii="Arial" w:hAnsi="Arial" w:cs="Arial"/>
          <w:color w:val="000000"/>
          <w:sz w:val="22"/>
          <w:szCs w:val="22"/>
        </w:rPr>
        <w:instrText xml:space="preserve"> HYPERLINK "" </w:instrText>
      </w:r>
      <w:r w:rsidR="00104E2D">
        <w:rPr>
          <w:rFonts w:ascii="Arial" w:hAnsi="Arial" w:cs="Arial"/>
          <w:color w:val="000000"/>
          <w:sz w:val="22"/>
          <w:szCs w:val="22"/>
        </w:rPr>
        <w:fldChar w:fldCharType="separate"/>
      </w:r>
      <w:ins w:id="85" w:author="Michelle" w:date="2016-06-29T20:51:00Z">
        <w:r w:rsidR="00104E2D" w:rsidRPr="008813B6">
          <w:rPr>
            <w:rStyle w:val="Hyperlink"/>
            <w:rFonts w:ascii="Arial" w:hAnsi="Arial" w:cs="Arial"/>
            <w:sz w:val="22"/>
            <w:szCs w:val="22"/>
          </w:rPr>
          <w:t>https://www.gov.uk/complain-aboutinsolvency-practitioner</w:t>
        </w:r>
      </w:ins>
      <w:r w:rsidR="00104E2D">
        <w:rPr>
          <w:rFonts w:ascii="Arial" w:hAnsi="Arial" w:cs="Arial"/>
          <w:color w:val="000000"/>
          <w:sz w:val="22"/>
          <w:szCs w:val="22"/>
        </w:rPr>
        <w:fldChar w:fldCharType="end"/>
      </w:r>
      <w:ins w:id="86" w:author="Michelle" w:date="2016-06-29T20:51:00Z">
        <w:r>
          <w:rPr>
            <w:rFonts w:ascii="Arial" w:hAnsi="Arial" w:cs="Arial"/>
            <w:color w:val="000000"/>
            <w:sz w:val="22"/>
            <w:szCs w:val="22"/>
          </w:rPr>
          <w:t>.</w:t>
        </w:r>
      </w:ins>
      <w:r w:rsidR="00104E2D">
        <w:rPr>
          <w:rFonts w:ascii="Arial" w:hAnsi="Arial" w:cs="Arial"/>
          <w:color w:val="000000"/>
          <w:sz w:val="22"/>
          <w:szCs w:val="22"/>
        </w:rPr>
        <w:t xml:space="preserve"> </w:t>
      </w:r>
      <w:ins w:id="87" w:author="Michelle" w:date="2016-06-29T20:51:00Z">
        <w:r>
          <w:rPr>
            <w:rFonts w:ascii="Arial" w:hAnsi="Arial" w:cs="Arial"/>
            <w:color w:val="000000"/>
            <w:sz w:val="22"/>
            <w:szCs w:val="22"/>
          </w:rPr>
          <w:t>For complaints relating to Northern Ireland cases the details are</w:t>
        </w:r>
      </w:ins>
      <w:r w:rsidR="00104E2D">
        <w:rPr>
          <w:rFonts w:ascii="Arial" w:hAnsi="Arial" w:cs="Arial"/>
          <w:color w:val="000000"/>
          <w:sz w:val="22"/>
          <w:szCs w:val="22"/>
        </w:rPr>
        <w:t xml:space="preserve"> </w:t>
      </w:r>
      <w:ins w:id="88" w:author="Michelle" w:date="2016-06-29T20:51:00Z">
        <w:r>
          <w:rPr>
            <w:rFonts w:ascii="Arial" w:hAnsi="Arial" w:cs="Arial"/>
            <w:color w:val="000000"/>
            <w:sz w:val="22"/>
            <w:szCs w:val="22"/>
          </w:rPr>
          <w:t>https://www.detini.gov.uk/articles/making-complaint-against-insolvency-practitioner.</w:t>
        </w:r>
      </w:ins>
    </w:p>
    <w:p w14:paraId="737B56EC" w14:textId="77777777" w:rsidR="00FE6694" w:rsidRDefault="00FE6694" w:rsidP="00FE6694">
      <w:pPr>
        <w:autoSpaceDE w:val="0"/>
        <w:autoSpaceDN w:val="0"/>
        <w:adjustRightInd w:val="0"/>
        <w:rPr>
          <w:rFonts w:ascii="Arial" w:hAnsi="Arial"/>
          <w:b/>
          <w:color w:val="000000"/>
          <w:sz w:val="22"/>
        </w:rPr>
      </w:pPr>
    </w:p>
    <w:p w14:paraId="45F69833" w14:textId="1046496B" w:rsidR="00C33A38" w:rsidRPr="00FE6694" w:rsidRDefault="00C33A38" w:rsidP="00C624E5">
      <w:pPr>
        <w:autoSpaceDE w:val="0"/>
        <w:autoSpaceDN w:val="0"/>
        <w:adjustRightInd w:val="0"/>
        <w:rPr>
          <w:rFonts w:ascii="Arial" w:hAnsi="Arial"/>
          <w:b/>
          <w:color w:val="000000"/>
          <w:sz w:val="22"/>
        </w:rPr>
      </w:pPr>
      <w:r w:rsidRPr="00FE6694">
        <w:rPr>
          <w:rFonts w:ascii="Arial" w:hAnsi="Arial"/>
          <w:b/>
          <w:color w:val="000000"/>
          <w:sz w:val="22"/>
        </w:rPr>
        <w:t>Cooperation with the standing committee</w:t>
      </w:r>
    </w:p>
    <w:p w14:paraId="27310BD9" w14:textId="77777777" w:rsidR="00BD0E55" w:rsidRDefault="00BD0E55" w:rsidP="00BD0E55">
      <w:pPr>
        <w:rPr>
          <w:rFonts w:ascii="Arial" w:hAnsi="Arial" w:cs="Arial"/>
          <w:b/>
          <w:sz w:val="22"/>
          <w:szCs w:val="22"/>
        </w:rPr>
      </w:pPr>
    </w:p>
    <w:p w14:paraId="6543FFA1" w14:textId="0C5B7CE8" w:rsidR="00C33A38" w:rsidRPr="00FE6694"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4.4 </w:t>
      </w:r>
      <w:r w:rsidRPr="00FE6694">
        <w:rPr>
          <w:rFonts w:ascii="Arial" w:hAnsi="Arial"/>
          <w:color w:val="000000"/>
          <w:sz w:val="22"/>
        </w:rPr>
        <w:t>Only when provided with all relevant information will the standing committee be able</w:t>
      </w:r>
      <w:r w:rsidR="00104E2D">
        <w:rPr>
          <w:rFonts w:ascii="Arial" w:hAnsi="Arial"/>
          <w:color w:val="000000"/>
          <w:sz w:val="22"/>
        </w:rPr>
        <w:t xml:space="preserve"> </w:t>
      </w:r>
      <w:r w:rsidRPr="00FE6694">
        <w:rPr>
          <w:rFonts w:ascii="Arial" w:hAnsi="Arial"/>
          <w:color w:val="000000"/>
          <w:sz w:val="22"/>
        </w:rPr>
        <w:t>to monitor and review the efficient operation or otherwise of the protocol. Information</w:t>
      </w:r>
      <w:r w:rsidR="00104E2D">
        <w:rPr>
          <w:rFonts w:ascii="Arial" w:hAnsi="Arial"/>
          <w:color w:val="000000"/>
          <w:sz w:val="22"/>
        </w:rPr>
        <w:t xml:space="preserve"> </w:t>
      </w:r>
      <w:r w:rsidRPr="00FE6694">
        <w:rPr>
          <w:rFonts w:ascii="Arial" w:hAnsi="Arial"/>
          <w:color w:val="000000"/>
          <w:sz w:val="22"/>
        </w:rPr>
        <w:t>required for this purpose will be determined by the standing committee. Such</w:t>
      </w:r>
      <w:r w:rsidR="00104E2D">
        <w:rPr>
          <w:rFonts w:ascii="Arial" w:hAnsi="Arial"/>
          <w:color w:val="000000"/>
          <w:sz w:val="22"/>
        </w:rPr>
        <w:t xml:space="preserve"> </w:t>
      </w:r>
      <w:r w:rsidRPr="00FE6694">
        <w:rPr>
          <w:rFonts w:ascii="Arial" w:hAnsi="Arial"/>
          <w:color w:val="000000"/>
          <w:sz w:val="22"/>
        </w:rPr>
        <w:t>information, other than that which is commercially sensitive or which needs to be</w:t>
      </w:r>
      <w:r w:rsidR="00104E2D">
        <w:rPr>
          <w:rFonts w:ascii="Arial" w:hAnsi="Arial"/>
          <w:color w:val="000000"/>
          <w:sz w:val="22"/>
        </w:rPr>
        <w:t xml:space="preserve"> </w:t>
      </w:r>
      <w:r w:rsidRPr="00FE6694">
        <w:rPr>
          <w:rFonts w:ascii="Arial" w:hAnsi="Arial"/>
          <w:color w:val="000000"/>
          <w:sz w:val="22"/>
        </w:rPr>
        <w:t xml:space="preserve">withheld for reasons of </w:t>
      </w:r>
      <w:r w:rsidR="00104E2D">
        <w:rPr>
          <w:rFonts w:ascii="Arial" w:hAnsi="Arial"/>
          <w:color w:val="000000"/>
          <w:sz w:val="22"/>
        </w:rPr>
        <w:t>c</w:t>
      </w:r>
      <w:r w:rsidRPr="00FE6694">
        <w:rPr>
          <w:rFonts w:ascii="Arial" w:hAnsi="Arial"/>
          <w:color w:val="000000"/>
          <w:sz w:val="22"/>
        </w:rPr>
        <w:t>onfidentiality, will be provided by IVA providers and creditors</w:t>
      </w:r>
      <w:r w:rsidR="00104E2D">
        <w:rPr>
          <w:rFonts w:ascii="Arial" w:hAnsi="Arial"/>
          <w:color w:val="000000"/>
          <w:sz w:val="22"/>
        </w:rPr>
        <w:t xml:space="preserve"> </w:t>
      </w:r>
      <w:r w:rsidRPr="00FE6694">
        <w:rPr>
          <w:rFonts w:ascii="Arial" w:hAnsi="Arial"/>
          <w:color w:val="000000"/>
          <w:sz w:val="22"/>
        </w:rPr>
        <w:t>at the request of the standing committee.</w:t>
      </w:r>
    </w:p>
    <w:p w14:paraId="4B6EC232" w14:textId="77777777" w:rsidR="00BD0E55" w:rsidRDefault="00BD0E55" w:rsidP="00BD0E55">
      <w:pPr>
        <w:rPr>
          <w:rFonts w:ascii="Arial" w:hAnsi="Arial" w:cs="Arial"/>
          <w:sz w:val="22"/>
          <w:szCs w:val="22"/>
        </w:rPr>
      </w:pPr>
    </w:p>
    <w:p w14:paraId="7BA279CB" w14:textId="2E8F9B8D"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4.5 </w:t>
      </w:r>
      <w:r w:rsidRPr="00FE6694">
        <w:rPr>
          <w:rFonts w:ascii="Arial" w:hAnsi="Arial"/>
          <w:color w:val="000000"/>
          <w:sz w:val="22"/>
        </w:rPr>
        <w:t>All parties may provide information to the standing committee which will enable it to</w:t>
      </w:r>
      <w:r w:rsidR="00104E2D">
        <w:rPr>
          <w:rFonts w:ascii="Arial" w:hAnsi="Arial"/>
          <w:color w:val="000000"/>
          <w:sz w:val="22"/>
        </w:rPr>
        <w:t xml:space="preserve"> </w:t>
      </w:r>
      <w:r w:rsidRPr="00FE6694">
        <w:rPr>
          <w:rFonts w:ascii="Arial" w:hAnsi="Arial"/>
          <w:color w:val="000000"/>
          <w:sz w:val="22"/>
        </w:rPr>
        <w:t>determine the effectiveness or otherwise of the protocol. Similarly, behaviour which</w:t>
      </w:r>
      <w:r w:rsidR="00104E2D">
        <w:rPr>
          <w:rFonts w:ascii="Arial" w:hAnsi="Arial"/>
          <w:color w:val="000000"/>
          <w:sz w:val="22"/>
        </w:rPr>
        <w:t xml:space="preserve"> </w:t>
      </w:r>
      <w:r w:rsidRPr="00FE6694">
        <w:rPr>
          <w:rFonts w:ascii="Arial" w:hAnsi="Arial"/>
          <w:color w:val="000000"/>
          <w:sz w:val="22"/>
        </w:rPr>
        <w:t>does not comply with the terms of the protocol may be reported to the standing</w:t>
      </w:r>
      <w:r w:rsidR="00104E2D">
        <w:rPr>
          <w:rFonts w:ascii="Arial" w:hAnsi="Arial"/>
          <w:color w:val="000000"/>
          <w:sz w:val="22"/>
        </w:rPr>
        <w:t xml:space="preserve"> </w:t>
      </w:r>
      <w:r w:rsidRPr="00C624E5">
        <w:rPr>
          <w:rFonts w:ascii="Arial" w:hAnsi="Arial"/>
          <w:color w:val="000000"/>
          <w:sz w:val="22"/>
        </w:rPr>
        <w:t>committee. However, the standing committee does not override existing regulatory</w:t>
      </w:r>
      <w:r w:rsidR="00104E2D">
        <w:rPr>
          <w:rFonts w:ascii="Arial" w:hAnsi="Arial"/>
          <w:color w:val="000000"/>
          <w:sz w:val="22"/>
        </w:rPr>
        <w:t xml:space="preserve"> </w:t>
      </w:r>
      <w:r w:rsidRPr="00C624E5">
        <w:rPr>
          <w:rFonts w:ascii="Arial" w:hAnsi="Arial"/>
          <w:color w:val="000000"/>
          <w:sz w:val="22"/>
        </w:rPr>
        <w:t>procedures.</w:t>
      </w:r>
    </w:p>
    <w:p w14:paraId="53B4FC63" w14:textId="77777777" w:rsidR="00BD0E55" w:rsidRDefault="00BD0E55" w:rsidP="00BD0E55">
      <w:pPr>
        <w:rPr>
          <w:rFonts w:ascii="Arial" w:hAnsi="Arial" w:cs="Arial"/>
          <w:sz w:val="22"/>
          <w:szCs w:val="22"/>
        </w:rPr>
      </w:pPr>
    </w:p>
    <w:p w14:paraId="23274DC5" w14:textId="77777777" w:rsidR="00C33A38" w:rsidRPr="00C624E5" w:rsidRDefault="00C33A38" w:rsidP="00C624E5">
      <w:pPr>
        <w:autoSpaceDE w:val="0"/>
        <w:autoSpaceDN w:val="0"/>
        <w:adjustRightInd w:val="0"/>
        <w:rPr>
          <w:rFonts w:ascii="Arial" w:hAnsi="Arial"/>
          <w:b/>
          <w:color w:val="000000"/>
          <w:sz w:val="22"/>
        </w:rPr>
      </w:pPr>
      <w:r w:rsidRPr="00C624E5">
        <w:rPr>
          <w:rFonts w:ascii="Arial" w:hAnsi="Arial"/>
          <w:b/>
          <w:color w:val="000000"/>
          <w:sz w:val="22"/>
        </w:rPr>
        <w:t>Obligations on insolvency practitioners</w:t>
      </w:r>
    </w:p>
    <w:p w14:paraId="61434445" w14:textId="77777777" w:rsidR="00BD0E55" w:rsidRDefault="00BD0E55" w:rsidP="00BD0E55">
      <w:pPr>
        <w:rPr>
          <w:rFonts w:ascii="Arial" w:hAnsi="Arial" w:cs="Arial"/>
          <w:sz w:val="22"/>
          <w:szCs w:val="22"/>
        </w:rPr>
      </w:pPr>
    </w:p>
    <w:p w14:paraId="35DF3D22" w14:textId="77777777" w:rsidR="00C33A38" w:rsidRPr="00C624E5" w:rsidRDefault="00C33A38" w:rsidP="00C624E5">
      <w:pPr>
        <w:autoSpaceDE w:val="0"/>
        <w:autoSpaceDN w:val="0"/>
        <w:adjustRightInd w:val="0"/>
        <w:rPr>
          <w:rFonts w:ascii="Arial" w:hAnsi="Arial"/>
          <w:b/>
          <w:color w:val="000000"/>
          <w:sz w:val="22"/>
        </w:rPr>
      </w:pPr>
      <w:r w:rsidRPr="00C624E5">
        <w:rPr>
          <w:rFonts w:ascii="Arial" w:hAnsi="Arial"/>
          <w:b/>
          <w:color w:val="000000"/>
          <w:sz w:val="22"/>
        </w:rPr>
        <w:t>Advertising</w:t>
      </w:r>
    </w:p>
    <w:p w14:paraId="6C9EF0E4" w14:textId="77777777" w:rsidR="00BD0E55" w:rsidRDefault="00BD0E55" w:rsidP="00BD0E55">
      <w:pPr>
        <w:rPr>
          <w:rFonts w:ascii="Arial" w:hAnsi="Arial" w:cs="Arial"/>
          <w:b/>
          <w:sz w:val="22"/>
          <w:szCs w:val="22"/>
        </w:rPr>
      </w:pPr>
    </w:p>
    <w:p w14:paraId="4F560B6A" w14:textId="3B0CD728"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5.1 </w:t>
      </w:r>
      <w:r w:rsidRPr="00C624E5">
        <w:rPr>
          <w:rFonts w:ascii="Arial" w:hAnsi="Arial"/>
          <w:color w:val="000000"/>
          <w:sz w:val="22"/>
        </w:rPr>
        <w:t>Advertisements and other forms of marketing should be clearly distinguishable as</w:t>
      </w:r>
      <w:r w:rsidR="00104E2D">
        <w:rPr>
          <w:rFonts w:ascii="Arial" w:hAnsi="Arial"/>
          <w:color w:val="000000"/>
          <w:sz w:val="22"/>
        </w:rPr>
        <w:t xml:space="preserve"> </w:t>
      </w:r>
      <w:r w:rsidRPr="00C624E5">
        <w:rPr>
          <w:rFonts w:ascii="Arial" w:hAnsi="Arial"/>
          <w:color w:val="000000"/>
          <w:sz w:val="22"/>
        </w:rPr>
        <w:t xml:space="preserve">such and </w:t>
      </w:r>
      <w:del w:id="89" w:author="Michelle" w:date="2016-06-29T20:51:00Z">
        <w:r w:rsidR="00BD0E55">
          <w:rPr>
            <w:rFonts w:ascii="Arial" w:hAnsi="Arial" w:cs="Arial"/>
            <w:sz w:val="22"/>
            <w:szCs w:val="22"/>
          </w:rPr>
          <w:delText>have regard</w:delText>
        </w:r>
      </w:del>
      <w:ins w:id="90" w:author="Michelle" w:date="2016-06-29T20:51:00Z">
        <w:r>
          <w:rPr>
            <w:rFonts w:ascii="Arial" w:hAnsi="Arial" w:cs="Arial"/>
            <w:color w:val="000000"/>
            <w:sz w:val="22"/>
            <w:szCs w:val="22"/>
          </w:rPr>
          <w:t>ought</w:t>
        </w:r>
      </w:ins>
      <w:r w:rsidRPr="00C624E5">
        <w:rPr>
          <w:rFonts w:ascii="Arial" w:hAnsi="Arial"/>
          <w:color w:val="000000"/>
          <w:sz w:val="22"/>
        </w:rPr>
        <w:t xml:space="preserve"> to </w:t>
      </w:r>
      <w:ins w:id="91" w:author="Michelle" w:date="2016-06-29T20:51:00Z">
        <w:r>
          <w:rPr>
            <w:rFonts w:ascii="Arial" w:hAnsi="Arial" w:cs="Arial"/>
            <w:color w:val="000000"/>
            <w:sz w:val="22"/>
            <w:szCs w:val="22"/>
          </w:rPr>
          <w:t xml:space="preserve">observe </w:t>
        </w:r>
      </w:ins>
      <w:r w:rsidRPr="00C624E5">
        <w:rPr>
          <w:rFonts w:ascii="Arial" w:hAnsi="Arial"/>
          <w:color w:val="000000"/>
          <w:sz w:val="22"/>
        </w:rPr>
        <w:t xml:space="preserve">the </w:t>
      </w:r>
      <w:del w:id="92" w:author="Michelle" w:date="2016-06-29T20:51:00Z">
        <w:r w:rsidR="00BD0E55">
          <w:rPr>
            <w:rFonts w:ascii="Arial" w:hAnsi="Arial" w:cs="Arial"/>
            <w:sz w:val="22"/>
            <w:szCs w:val="22"/>
          </w:rPr>
          <w:delText>OFT Debt Management Guidance</w:delText>
        </w:r>
      </w:del>
      <w:ins w:id="93" w:author="Michelle" w:date="2016-06-29T20:51:00Z">
        <w:r>
          <w:rPr>
            <w:rFonts w:ascii="Arial" w:hAnsi="Arial" w:cs="Arial"/>
            <w:color w:val="000000"/>
            <w:sz w:val="22"/>
            <w:szCs w:val="22"/>
          </w:rPr>
          <w:t>FCA Consumer Credit Sourcebook chapter 3</w:t>
        </w:r>
      </w:ins>
      <w:r w:rsidRPr="00C624E5">
        <w:rPr>
          <w:rFonts w:ascii="Arial" w:hAnsi="Arial"/>
          <w:color w:val="000000"/>
          <w:sz w:val="22"/>
        </w:rPr>
        <w:t xml:space="preserve"> and all</w:t>
      </w:r>
      <w:r w:rsidR="00C624E5">
        <w:rPr>
          <w:rFonts w:ascii="Arial" w:hAnsi="Arial"/>
          <w:color w:val="000000"/>
          <w:sz w:val="22"/>
        </w:rPr>
        <w:t xml:space="preserve"> </w:t>
      </w:r>
      <w:r w:rsidRPr="00C624E5">
        <w:rPr>
          <w:rFonts w:ascii="Arial" w:hAnsi="Arial"/>
          <w:color w:val="000000"/>
          <w:sz w:val="22"/>
        </w:rPr>
        <w:t>relevant codes of practice, in particular to the principles of legality, decency, honesty</w:t>
      </w:r>
      <w:r w:rsidR="00C624E5">
        <w:rPr>
          <w:rFonts w:ascii="Arial" w:hAnsi="Arial"/>
          <w:color w:val="000000"/>
          <w:sz w:val="22"/>
        </w:rPr>
        <w:t xml:space="preserve"> </w:t>
      </w:r>
      <w:r w:rsidRPr="00C624E5">
        <w:rPr>
          <w:rFonts w:ascii="Arial" w:hAnsi="Arial"/>
          <w:color w:val="000000"/>
          <w:sz w:val="22"/>
        </w:rPr>
        <w:t>and truthfulness. Any telemarketing should comply with the codes relevant to that</w:t>
      </w:r>
      <w:r w:rsidR="00C624E5">
        <w:rPr>
          <w:rFonts w:ascii="Arial" w:hAnsi="Arial"/>
          <w:color w:val="000000"/>
          <w:sz w:val="22"/>
        </w:rPr>
        <w:t xml:space="preserve"> </w:t>
      </w:r>
      <w:r w:rsidRPr="00C624E5">
        <w:rPr>
          <w:rFonts w:ascii="Arial" w:hAnsi="Arial"/>
          <w:color w:val="000000"/>
          <w:sz w:val="22"/>
        </w:rPr>
        <w:t>activity.</w:t>
      </w:r>
    </w:p>
    <w:p w14:paraId="5168A022" w14:textId="77777777" w:rsidR="00BD0E55" w:rsidRDefault="00BD0E55" w:rsidP="00BD0E55">
      <w:pPr>
        <w:tabs>
          <w:tab w:val="num" w:pos="709"/>
        </w:tabs>
        <w:autoSpaceDE w:val="0"/>
        <w:autoSpaceDN w:val="0"/>
        <w:rPr>
          <w:rFonts w:ascii="Arial" w:hAnsi="Arial" w:cs="Arial"/>
          <w:sz w:val="22"/>
          <w:szCs w:val="22"/>
        </w:rPr>
      </w:pPr>
    </w:p>
    <w:p w14:paraId="7576AF9F" w14:textId="1AC2C2EA"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5.2 </w:t>
      </w:r>
      <w:r w:rsidRPr="00C624E5">
        <w:rPr>
          <w:rFonts w:ascii="Arial" w:hAnsi="Arial"/>
          <w:color w:val="000000"/>
          <w:sz w:val="22"/>
        </w:rPr>
        <w:t>The IVA provider should not promote or seek to promote their services, in such a way</w:t>
      </w:r>
      <w:r w:rsidR="00104E2D">
        <w:rPr>
          <w:rFonts w:ascii="Arial" w:hAnsi="Arial"/>
          <w:color w:val="000000"/>
          <w:sz w:val="22"/>
        </w:rPr>
        <w:t xml:space="preserve"> </w:t>
      </w:r>
      <w:r w:rsidRPr="00C624E5">
        <w:rPr>
          <w:rFonts w:ascii="Arial" w:hAnsi="Arial"/>
          <w:color w:val="000000"/>
          <w:sz w:val="22"/>
        </w:rPr>
        <w:t>(e.g. by ‘cold calling’) or to such an extent as to amount to harassment or in a way</w:t>
      </w:r>
      <w:r w:rsidR="00104E2D">
        <w:rPr>
          <w:rFonts w:ascii="Arial" w:hAnsi="Arial"/>
          <w:color w:val="000000"/>
          <w:sz w:val="22"/>
        </w:rPr>
        <w:t xml:space="preserve"> </w:t>
      </w:r>
      <w:r w:rsidRPr="00C624E5">
        <w:rPr>
          <w:rFonts w:ascii="Arial" w:hAnsi="Arial"/>
          <w:color w:val="000000"/>
          <w:sz w:val="22"/>
        </w:rPr>
        <w:t>that causes fear or distress.</w:t>
      </w:r>
    </w:p>
    <w:p w14:paraId="32EB73A5" w14:textId="77777777" w:rsidR="00BD0E55" w:rsidRDefault="00BD0E55" w:rsidP="00BD0E55">
      <w:pPr>
        <w:autoSpaceDE w:val="0"/>
        <w:autoSpaceDN w:val="0"/>
        <w:rPr>
          <w:rFonts w:ascii="Arial" w:hAnsi="Arial" w:cs="Arial"/>
          <w:sz w:val="22"/>
          <w:szCs w:val="22"/>
        </w:rPr>
      </w:pPr>
    </w:p>
    <w:p w14:paraId="1ED6EE17" w14:textId="5BA25077"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5.3 </w:t>
      </w:r>
      <w:r w:rsidRPr="00C624E5">
        <w:rPr>
          <w:rFonts w:ascii="Arial" w:hAnsi="Arial"/>
          <w:color w:val="000000"/>
          <w:sz w:val="22"/>
        </w:rPr>
        <w:t>Where an IVA provider advertises for work via a third party, the IVA provider is</w:t>
      </w:r>
      <w:r w:rsidR="00104E2D">
        <w:rPr>
          <w:rFonts w:ascii="Arial" w:hAnsi="Arial"/>
          <w:color w:val="000000"/>
          <w:sz w:val="22"/>
        </w:rPr>
        <w:t xml:space="preserve"> </w:t>
      </w:r>
      <w:r w:rsidRPr="00C624E5">
        <w:rPr>
          <w:rFonts w:ascii="Arial" w:hAnsi="Arial"/>
          <w:color w:val="000000"/>
          <w:sz w:val="22"/>
        </w:rPr>
        <w:t>responsible for ensuring that the third party observes all applicable advertising codes</w:t>
      </w:r>
      <w:r w:rsidR="00104E2D">
        <w:rPr>
          <w:rFonts w:ascii="Arial" w:hAnsi="Arial"/>
          <w:color w:val="000000"/>
          <w:sz w:val="22"/>
        </w:rPr>
        <w:t xml:space="preserve"> </w:t>
      </w:r>
      <w:r w:rsidRPr="00C624E5">
        <w:rPr>
          <w:rFonts w:ascii="Arial" w:hAnsi="Arial"/>
          <w:color w:val="000000"/>
          <w:sz w:val="22"/>
        </w:rPr>
        <w:t xml:space="preserve">and </w:t>
      </w:r>
      <w:del w:id="94" w:author="Michelle" w:date="2016-06-29T20:51:00Z">
        <w:r w:rsidR="00BD0E55">
          <w:rPr>
            <w:rFonts w:ascii="Arial" w:hAnsi="Arial" w:cs="Arial"/>
            <w:sz w:val="22"/>
            <w:szCs w:val="22"/>
          </w:rPr>
          <w:delText>OFT guidance.</w:delText>
        </w:r>
      </w:del>
      <w:ins w:id="95" w:author="Michelle" w:date="2016-06-29T20:51:00Z">
        <w:r>
          <w:rPr>
            <w:rFonts w:ascii="Arial" w:hAnsi="Arial" w:cs="Arial"/>
            <w:color w:val="000000"/>
            <w:sz w:val="22"/>
            <w:szCs w:val="22"/>
          </w:rPr>
          <w:t>the FCA Consumer Credit Sourcebook chapter 3.</w:t>
        </w:r>
      </w:ins>
      <w:r w:rsidRPr="00C624E5">
        <w:rPr>
          <w:rFonts w:ascii="Arial" w:hAnsi="Arial"/>
          <w:color w:val="000000"/>
          <w:sz w:val="22"/>
        </w:rPr>
        <w:t xml:space="preserve"> Similarly, where an IVA</w:t>
      </w:r>
      <w:r w:rsidR="00104E2D">
        <w:rPr>
          <w:rFonts w:ascii="Arial" w:hAnsi="Arial"/>
          <w:color w:val="000000"/>
          <w:sz w:val="22"/>
        </w:rPr>
        <w:t xml:space="preserve"> </w:t>
      </w:r>
      <w:r w:rsidRPr="00C624E5">
        <w:rPr>
          <w:rFonts w:ascii="Arial" w:hAnsi="Arial"/>
          <w:color w:val="000000"/>
          <w:sz w:val="22"/>
        </w:rPr>
        <w:t>provider accepts from or makes referrals to others, they should also comply with the</w:t>
      </w:r>
      <w:r w:rsidR="00104E2D">
        <w:rPr>
          <w:rFonts w:ascii="Arial" w:hAnsi="Arial"/>
          <w:color w:val="000000"/>
          <w:sz w:val="22"/>
        </w:rPr>
        <w:t xml:space="preserve"> </w:t>
      </w:r>
      <w:r w:rsidRPr="00C624E5">
        <w:rPr>
          <w:rFonts w:ascii="Arial" w:hAnsi="Arial"/>
          <w:color w:val="000000"/>
          <w:sz w:val="22"/>
        </w:rPr>
        <w:t>advertising codes. Third</w:t>
      </w:r>
      <w:r>
        <w:rPr>
          <w:rFonts w:ascii="Arial" w:hAnsi="Arial" w:cs="Arial"/>
          <w:color w:val="000000"/>
          <w:sz w:val="22"/>
          <w:szCs w:val="22"/>
        </w:rPr>
        <w:t>-</w:t>
      </w:r>
      <w:r w:rsidRPr="00C624E5">
        <w:rPr>
          <w:rFonts w:ascii="Arial" w:hAnsi="Arial"/>
          <w:color w:val="000000"/>
          <w:sz w:val="22"/>
        </w:rPr>
        <w:t>party advertisements should declare any links to IVA</w:t>
      </w:r>
      <w:r w:rsidR="00104E2D">
        <w:rPr>
          <w:rFonts w:ascii="Arial" w:hAnsi="Arial"/>
          <w:color w:val="000000"/>
          <w:sz w:val="22"/>
        </w:rPr>
        <w:t xml:space="preserve"> </w:t>
      </w:r>
      <w:r w:rsidRPr="00C624E5">
        <w:rPr>
          <w:rFonts w:ascii="Arial" w:hAnsi="Arial"/>
          <w:color w:val="000000"/>
          <w:sz w:val="22"/>
        </w:rPr>
        <w:t>providers.</w:t>
      </w:r>
      <w:ins w:id="96" w:author="Michelle" w:date="2016-06-29T20:51:00Z">
        <w:r>
          <w:rPr>
            <w:rFonts w:ascii="Arial" w:hAnsi="Arial" w:cs="Arial"/>
            <w:color w:val="000000"/>
            <w:sz w:val="22"/>
            <w:szCs w:val="22"/>
          </w:rPr>
          <w:t xml:space="preserve"> The IP has a responsibility to ensure that any lead generators that they</w:t>
        </w:r>
      </w:ins>
      <w:r w:rsidR="00104E2D">
        <w:rPr>
          <w:rFonts w:ascii="Arial" w:hAnsi="Arial" w:cs="Arial"/>
          <w:color w:val="000000"/>
          <w:sz w:val="22"/>
          <w:szCs w:val="22"/>
        </w:rPr>
        <w:t xml:space="preserve"> </w:t>
      </w:r>
      <w:ins w:id="97" w:author="Michelle" w:date="2016-06-29T20:51:00Z">
        <w:r>
          <w:rPr>
            <w:rFonts w:ascii="Arial" w:hAnsi="Arial" w:cs="Arial"/>
            <w:color w:val="000000"/>
            <w:sz w:val="22"/>
            <w:szCs w:val="22"/>
          </w:rPr>
          <w:t>use follow the rules and codes.</w:t>
        </w:r>
      </w:ins>
    </w:p>
    <w:p w14:paraId="2BF2632D" w14:textId="77777777" w:rsidR="00104E2D" w:rsidRDefault="00104E2D" w:rsidP="00C33A38">
      <w:pPr>
        <w:autoSpaceDE w:val="0"/>
        <w:autoSpaceDN w:val="0"/>
        <w:adjustRightInd w:val="0"/>
        <w:rPr>
          <w:ins w:id="98" w:author="Michelle" w:date="2016-06-29T20:51:00Z"/>
          <w:rFonts w:ascii="Arial" w:hAnsi="Arial" w:cs="Arial"/>
          <w:color w:val="000000"/>
          <w:sz w:val="22"/>
          <w:szCs w:val="22"/>
        </w:rPr>
      </w:pPr>
    </w:p>
    <w:p w14:paraId="3678B65B" w14:textId="77777777" w:rsidR="00C33A38" w:rsidRPr="00C624E5" w:rsidRDefault="00C33A38" w:rsidP="00C624E5">
      <w:pPr>
        <w:autoSpaceDE w:val="0"/>
        <w:autoSpaceDN w:val="0"/>
        <w:adjustRightInd w:val="0"/>
        <w:rPr>
          <w:rFonts w:ascii="Arial" w:hAnsi="Arial"/>
          <w:b/>
          <w:color w:val="000000"/>
          <w:sz w:val="22"/>
        </w:rPr>
      </w:pPr>
      <w:r w:rsidRPr="00C624E5">
        <w:rPr>
          <w:rFonts w:ascii="Arial" w:hAnsi="Arial"/>
          <w:b/>
          <w:color w:val="000000"/>
          <w:sz w:val="22"/>
        </w:rPr>
        <w:t>Advice</w:t>
      </w:r>
      <w:ins w:id="99" w:author="Michelle" w:date="2016-06-29T20:51:00Z">
        <w:r>
          <w:rPr>
            <w:rFonts w:ascii="Arial" w:hAnsi="Arial" w:cs="Arial"/>
            <w:b/>
            <w:bCs/>
            <w:color w:val="000000"/>
            <w:sz w:val="22"/>
            <w:szCs w:val="22"/>
          </w:rPr>
          <w:t xml:space="preserve"> and information</w:t>
        </w:r>
      </w:ins>
    </w:p>
    <w:p w14:paraId="581C1B4F" w14:textId="77777777" w:rsidR="00BD0E55" w:rsidRDefault="00BD0E55" w:rsidP="00BD0E55">
      <w:pPr>
        <w:rPr>
          <w:rFonts w:ascii="Arial" w:hAnsi="Arial" w:cs="Arial"/>
          <w:b/>
          <w:sz w:val="22"/>
          <w:szCs w:val="22"/>
        </w:rPr>
      </w:pPr>
    </w:p>
    <w:p w14:paraId="609206B9" w14:textId="623FDD97"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6.1 </w:t>
      </w:r>
      <w:r w:rsidRPr="00C624E5">
        <w:rPr>
          <w:rFonts w:ascii="Arial" w:hAnsi="Arial"/>
          <w:color w:val="000000"/>
          <w:sz w:val="22"/>
        </w:rPr>
        <w:t>When approached by an individual in financial difficulty, the IVA provider will ensure</w:t>
      </w:r>
      <w:r w:rsidR="00104E2D">
        <w:rPr>
          <w:rFonts w:ascii="Arial" w:hAnsi="Arial"/>
          <w:color w:val="000000"/>
          <w:sz w:val="22"/>
        </w:rPr>
        <w:t xml:space="preserve"> </w:t>
      </w:r>
      <w:r w:rsidRPr="00C624E5">
        <w:rPr>
          <w:rFonts w:ascii="Arial" w:hAnsi="Arial"/>
          <w:color w:val="000000"/>
          <w:sz w:val="22"/>
        </w:rPr>
        <w:t xml:space="preserve">the individual receives appropriate advice </w:t>
      </w:r>
      <w:ins w:id="100" w:author="Michelle" w:date="2016-06-29T20:51:00Z">
        <w:r>
          <w:rPr>
            <w:rFonts w:ascii="Arial" w:hAnsi="Arial" w:cs="Arial"/>
            <w:color w:val="000000"/>
            <w:sz w:val="22"/>
            <w:szCs w:val="22"/>
          </w:rPr>
          <w:t xml:space="preserve">or information </w:t>
        </w:r>
      </w:ins>
      <w:r w:rsidRPr="00C624E5">
        <w:rPr>
          <w:rFonts w:ascii="Arial" w:hAnsi="Arial"/>
          <w:color w:val="000000"/>
          <w:sz w:val="22"/>
        </w:rPr>
        <w:t>in the light of their particular</w:t>
      </w:r>
      <w:r w:rsidR="00104E2D">
        <w:rPr>
          <w:rFonts w:ascii="Arial" w:hAnsi="Arial"/>
          <w:color w:val="000000"/>
          <w:sz w:val="22"/>
        </w:rPr>
        <w:t xml:space="preserve"> </w:t>
      </w:r>
      <w:r w:rsidRPr="00C624E5">
        <w:rPr>
          <w:rFonts w:ascii="Arial" w:hAnsi="Arial"/>
          <w:color w:val="000000"/>
          <w:sz w:val="22"/>
        </w:rPr>
        <w:t>circumstances, leading to a proposed course of action to resolve their debt problem.</w:t>
      </w:r>
      <w:r w:rsidR="00104E2D">
        <w:rPr>
          <w:rFonts w:ascii="Arial" w:hAnsi="Arial"/>
          <w:color w:val="000000"/>
          <w:sz w:val="22"/>
        </w:rPr>
        <w:t xml:space="preserve"> </w:t>
      </w:r>
      <w:ins w:id="101" w:author="Michelle" w:date="2016-06-29T20:51:00Z">
        <w:r>
          <w:rPr>
            <w:rFonts w:ascii="Arial" w:hAnsi="Arial" w:cs="Arial"/>
            <w:color w:val="000000"/>
            <w:sz w:val="22"/>
            <w:szCs w:val="22"/>
          </w:rPr>
          <w:t>Every individual who proposes an IVA should be given this advice or information.</w:t>
        </w:r>
      </w:ins>
      <w:r w:rsidR="00104E2D">
        <w:rPr>
          <w:rFonts w:ascii="Arial" w:hAnsi="Arial" w:cs="Arial"/>
          <w:color w:val="000000"/>
          <w:sz w:val="22"/>
          <w:szCs w:val="22"/>
        </w:rPr>
        <w:t xml:space="preserve"> </w:t>
      </w:r>
      <w:r w:rsidRPr="00C624E5">
        <w:rPr>
          <w:rFonts w:ascii="Arial" w:hAnsi="Arial"/>
          <w:color w:val="000000"/>
          <w:sz w:val="22"/>
        </w:rPr>
        <w:t>Full information on the advantages and disadvantages of all available debt</w:t>
      </w:r>
      <w:r w:rsidR="00104E2D">
        <w:rPr>
          <w:rFonts w:ascii="Arial" w:hAnsi="Arial"/>
          <w:color w:val="000000"/>
          <w:sz w:val="22"/>
        </w:rPr>
        <w:t xml:space="preserve"> </w:t>
      </w:r>
      <w:r w:rsidRPr="00C624E5">
        <w:rPr>
          <w:rFonts w:ascii="Arial" w:hAnsi="Arial"/>
          <w:color w:val="000000"/>
          <w:sz w:val="22"/>
        </w:rPr>
        <w:t>resolution processes should be provided</w:t>
      </w:r>
      <w:del w:id="102" w:author="Michelle" w:date="2016-06-29T20:51:00Z">
        <w:r w:rsidR="00BD0E55">
          <w:rPr>
            <w:rFonts w:ascii="Arial" w:hAnsi="Arial" w:cs="Arial"/>
            <w:sz w:val="22"/>
            <w:szCs w:val="22"/>
          </w:rPr>
          <w:delText xml:space="preserve"> (eg by use of the guide entitled ‘In Debt? Dealing With Your Creditors’ which may be made available by the provider or can be found on the Insolvency Service website at </w:delText>
        </w:r>
      </w:del>
      <w:r w:rsidR="00104E2D">
        <w:rPr>
          <w:rFonts w:cs="Arial"/>
          <w:sz w:val="22"/>
          <w:szCs w:val="22"/>
        </w:rPr>
        <w:fldChar w:fldCharType="begin"/>
      </w:r>
      <w:r w:rsidR="00104E2D">
        <w:rPr>
          <w:rFonts w:cs="Arial"/>
          <w:sz w:val="22"/>
          <w:szCs w:val="22"/>
        </w:rPr>
        <w:instrText xml:space="preserve"> HYPERLINK "http://" </w:instrText>
      </w:r>
      <w:r w:rsidR="00104E2D">
        <w:rPr>
          <w:rFonts w:cs="Arial"/>
          <w:sz w:val="22"/>
          <w:szCs w:val="22"/>
        </w:rPr>
        <w:fldChar w:fldCharType="separate"/>
      </w:r>
      <w:del w:id="103" w:author="Michelle" w:date="2016-06-29T20:51:00Z">
        <w:r w:rsidR="00104E2D" w:rsidRPr="008813B6">
          <w:rPr>
            <w:rStyle w:val="Hyperlink"/>
            <w:rFonts w:cs="Arial"/>
            <w:sz w:val="22"/>
            <w:szCs w:val="22"/>
          </w:rPr>
          <w:delText>www.bis.gov.uk/insolvency/Publications/publications-by-theme/dealing-with-debt-publications</w:delText>
        </w:r>
        <w:r w:rsidR="00104E2D" w:rsidRPr="008813B6">
          <w:rPr>
            <w:rStyle w:val="Hyperlink"/>
            <w:rFonts w:ascii="Arial" w:hAnsi="Arial" w:cs="Arial"/>
            <w:sz w:val="22"/>
            <w:szCs w:val="22"/>
          </w:rPr>
          <w:delText>)</w:delText>
        </w:r>
      </w:del>
      <w:r w:rsidR="00104E2D">
        <w:rPr>
          <w:rFonts w:cs="Arial"/>
          <w:sz w:val="22"/>
          <w:szCs w:val="22"/>
        </w:rPr>
        <w:fldChar w:fldCharType="end"/>
      </w:r>
      <w:del w:id="104" w:author="Michelle" w:date="2016-06-29T20:51:00Z">
        <w:r w:rsidR="00BD0E55">
          <w:rPr>
            <w:rFonts w:ascii="Arial" w:hAnsi="Arial" w:cs="Arial"/>
            <w:sz w:val="22"/>
            <w:szCs w:val="22"/>
          </w:rPr>
          <w:delText>.</w:delText>
        </w:r>
      </w:del>
      <w:r>
        <w:rPr>
          <w:rFonts w:ascii="Arial" w:hAnsi="Arial" w:cs="Arial"/>
          <w:color w:val="000000"/>
          <w:sz w:val="22"/>
          <w:szCs w:val="22"/>
        </w:rPr>
        <w:t>.</w:t>
      </w:r>
    </w:p>
    <w:p w14:paraId="0887F784" w14:textId="77777777" w:rsidR="00104E2D" w:rsidRDefault="00104E2D" w:rsidP="00C33A38">
      <w:pPr>
        <w:autoSpaceDE w:val="0"/>
        <w:autoSpaceDN w:val="0"/>
        <w:adjustRightInd w:val="0"/>
        <w:rPr>
          <w:rFonts w:ascii="Arial" w:hAnsi="Arial" w:cs="Arial"/>
          <w:color w:val="000000"/>
          <w:sz w:val="22"/>
          <w:szCs w:val="22"/>
        </w:rPr>
      </w:pPr>
    </w:p>
    <w:p w14:paraId="0A8B1C66" w14:textId="1F099391"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6.2</w:t>
      </w:r>
      <w:r w:rsidRPr="00C624E5">
        <w:rPr>
          <w:rFonts w:ascii="Arial" w:hAnsi="Arial"/>
          <w:color w:val="000000"/>
          <w:sz w:val="22"/>
        </w:rPr>
        <w:t xml:space="preserve"> Non-financial considerations should be taken into account. </w:t>
      </w:r>
      <w:ins w:id="105" w:author="Michelle" w:date="2016-06-29T20:51:00Z">
        <w:r>
          <w:rPr>
            <w:rFonts w:ascii="Arial" w:hAnsi="Arial" w:cs="Arial"/>
            <w:color w:val="000000"/>
            <w:sz w:val="22"/>
            <w:szCs w:val="22"/>
          </w:rPr>
          <w:t>There are a range of</w:t>
        </w:r>
      </w:ins>
      <w:r w:rsidR="00104E2D">
        <w:rPr>
          <w:rFonts w:ascii="Arial" w:hAnsi="Arial" w:cs="Arial"/>
          <w:color w:val="000000"/>
          <w:sz w:val="22"/>
          <w:szCs w:val="22"/>
        </w:rPr>
        <w:t xml:space="preserve"> </w:t>
      </w:r>
      <w:ins w:id="106" w:author="Michelle" w:date="2016-06-29T20:51:00Z">
        <w:r>
          <w:rPr>
            <w:rFonts w:ascii="Arial" w:hAnsi="Arial" w:cs="Arial"/>
            <w:color w:val="000000"/>
            <w:sz w:val="22"/>
            <w:szCs w:val="22"/>
          </w:rPr>
          <w:t>options that may be appropriate in individual circumstances and all advice and</w:t>
        </w:r>
      </w:ins>
      <w:r w:rsidR="00104E2D">
        <w:rPr>
          <w:rFonts w:ascii="Arial" w:hAnsi="Arial" w:cs="Arial"/>
          <w:color w:val="000000"/>
          <w:sz w:val="22"/>
          <w:szCs w:val="22"/>
        </w:rPr>
        <w:t xml:space="preserve"> </w:t>
      </w:r>
      <w:ins w:id="107" w:author="Michelle" w:date="2016-06-29T20:51:00Z">
        <w:r>
          <w:rPr>
            <w:rFonts w:ascii="Arial" w:hAnsi="Arial" w:cs="Arial"/>
            <w:color w:val="000000"/>
            <w:sz w:val="22"/>
            <w:szCs w:val="22"/>
          </w:rPr>
          <w:t>information given and action taken should have regards to the best interests of the</w:t>
        </w:r>
      </w:ins>
      <w:r w:rsidR="00104E2D">
        <w:rPr>
          <w:rFonts w:ascii="Arial" w:hAnsi="Arial" w:cs="Arial"/>
          <w:color w:val="000000"/>
          <w:sz w:val="22"/>
          <w:szCs w:val="22"/>
        </w:rPr>
        <w:t xml:space="preserve"> </w:t>
      </w:r>
      <w:ins w:id="108" w:author="Michelle" w:date="2016-06-29T20:51:00Z">
        <w:r>
          <w:rPr>
            <w:rFonts w:ascii="Arial" w:hAnsi="Arial" w:cs="Arial"/>
            <w:color w:val="000000"/>
            <w:sz w:val="22"/>
            <w:szCs w:val="22"/>
          </w:rPr>
          <w:t>consumer. Sufficient information must be provided about the available options</w:t>
        </w:r>
      </w:ins>
      <w:r w:rsidR="00104E2D">
        <w:rPr>
          <w:rFonts w:ascii="Arial" w:hAnsi="Arial" w:cs="Arial"/>
          <w:color w:val="000000"/>
          <w:sz w:val="22"/>
          <w:szCs w:val="22"/>
        </w:rPr>
        <w:t xml:space="preserve"> </w:t>
      </w:r>
      <w:ins w:id="109" w:author="Michelle" w:date="2016-06-29T20:51:00Z">
        <w:r>
          <w:rPr>
            <w:rFonts w:ascii="Arial" w:hAnsi="Arial" w:cs="Arial"/>
            <w:color w:val="000000"/>
            <w:sz w:val="22"/>
            <w:szCs w:val="22"/>
          </w:rPr>
          <w:t xml:space="preserve">identified as suitable for the consumer’s needs. </w:t>
        </w:r>
      </w:ins>
      <w:r w:rsidRPr="00C624E5">
        <w:rPr>
          <w:rFonts w:ascii="Arial" w:hAnsi="Arial"/>
          <w:color w:val="000000"/>
          <w:sz w:val="22"/>
        </w:rPr>
        <w:t>It is accepted that for some,</w:t>
      </w:r>
      <w:r w:rsidR="00104E2D">
        <w:rPr>
          <w:rFonts w:ascii="Arial" w:hAnsi="Arial"/>
          <w:color w:val="000000"/>
          <w:sz w:val="22"/>
        </w:rPr>
        <w:t xml:space="preserve"> </w:t>
      </w:r>
      <w:r w:rsidRPr="00C624E5">
        <w:rPr>
          <w:rFonts w:ascii="Arial" w:hAnsi="Arial"/>
          <w:color w:val="000000"/>
          <w:sz w:val="22"/>
        </w:rPr>
        <w:t>bankruptcy is not a preferred option as it could lead to loss of employment or</w:t>
      </w:r>
      <w:r w:rsidR="00104E2D">
        <w:rPr>
          <w:rFonts w:ascii="Arial" w:hAnsi="Arial"/>
          <w:color w:val="000000"/>
          <w:sz w:val="22"/>
        </w:rPr>
        <w:t xml:space="preserve"> </w:t>
      </w:r>
      <w:r w:rsidRPr="00C624E5">
        <w:rPr>
          <w:rFonts w:ascii="Arial" w:hAnsi="Arial"/>
          <w:color w:val="000000"/>
          <w:sz w:val="22"/>
        </w:rPr>
        <w:t>membership of a professional body, which then has other financial consequences.</w:t>
      </w:r>
      <w:r w:rsidR="00104E2D">
        <w:rPr>
          <w:rFonts w:ascii="Arial" w:hAnsi="Arial"/>
          <w:color w:val="000000"/>
          <w:sz w:val="22"/>
        </w:rPr>
        <w:t xml:space="preserve"> </w:t>
      </w:r>
      <w:r w:rsidRPr="00C624E5">
        <w:rPr>
          <w:rFonts w:ascii="Arial" w:hAnsi="Arial"/>
          <w:color w:val="000000"/>
          <w:sz w:val="22"/>
        </w:rPr>
        <w:t>Others may wish to avoid the perceived stigma of bankruptcy.</w:t>
      </w:r>
    </w:p>
    <w:p w14:paraId="100154B7" w14:textId="77777777" w:rsidR="00BD0E55" w:rsidRDefault="00BD0E55" w:rsidP="00BD0E55">
      <w:pPr>
        <w:rPr>
          <w:rFonts w:ascii="Arial" w:hAnsi="Arial" w:cs="Arial"/>
          <w:sz w:val="22"/>
          <w:szCs w:val="22"/>
        </w:rPr>
      </w:pPr>
    </w:p>
    <w:p w14:paraId="78E98E79" w14:textId="12278F57" w:rsidR="00C33A38" w:rsidRDefault="00C33A38" w:rsidP="00C33A38">
      <w:pPr>
        <w:autoSpaceDE w:val="0"/>
        <w:autoSpaceDN w:val="0"/>
        <w:adjustRightInd w:val="0"/>
        <w:rPr>
          <w:ins w:id="110" w:author="Michelle" w:date="2016-06-29T20:51:00Z"/>
          <w:rFonts w:ascii="Arial" w:hAnsi="Arial" w:cs="Arial"/>
          <w:color w:val="000000"/>
          <w:sz w:val="22"/>
          <w:szCs w:val="22"/>
        </w:rPr>
      </w:pPr>
      <w:ins w:id="111" w:author="Michelle" w:date="2016-06-29T20:51:00Z">
        <w:r>
          <w:rPr>
            <w:rFonts w:ascii="Arial" w:hAnsi="Arial" w:cs="Arial"/>
            <w:color w:val="000000"/>
            <w:sz w:val="22"/>
            <w:szCs w:val="22"/>
          </w:rPr>
          <w:t>6.3 In addition to other regulatory requirements the IVA provider should take the</w:t>
        </w:r>
      </w:ins>
      <w:r w:rsidR="00104E2D">
        <w:rPr>
          <w:rFonts w:ascii="Arial" w:hAnsi="Arial" w:cs="Arial"/>
          <w:color w:val="000000"/>
          <w:sz w:val="22"/>
          <w:szCs w:val="22"/>
        </w:rPr>
        <w:t xml:space="preserve"> </w:t>
      </w:r>
      <w:ins w:id="112" w:author="Michelle" w:date="2016-06-29T20:51:00Z">
        <w:r>
          <w:rPr>
            <w:rFonts w:ascii="Arial" w:hAnsi="Arial" w:cs="Arial"/>
            <w:color w:val="000000"/>
            <w:sz w:val="22"/>
            <w:szCs w:val="22"/>
          </w:rPr>
          <w:t>following into consideration:</w:t>
        </w:r>
      </w:ins>
    </w:p>
    <w:p w14:paraId="330BBC0F" w14:textId="77777777" w:rsidR="00C33A38" w:rsidRDefault="00C33A38" w:rsidP="00C33A38">
      <w:pPr>
        <w:autoSpaceDE w:val="0"/>
        <w:autoSpaceDN w:val="0"/>
        <w:adjustRightInd w:val="0"/>
        <w:rPr>
          <w:ins w:id="113" w:author="Michelle" w:date="2016-06-29T20:51:00Z"/>
          <w:rFonts w:ascii="Arial" w:hAnsi="Arial" w:cs="Arial"/>
          <w:color w:val="000000"/>
          <w:sz w:val="22"/>
          <w:szCs w:val="22"/>
        </w:rPr>
      </w:pPr>
      <w:ins w:id="114" w:author="Michelle" w:date="2016-06-29T20:51:00Z">
        <w:r>
          <w:rPr>
            <w:rFonts w:ascii="Arial" w:hAnsi="Arial" w:cs="Arial"/>
            <w:color w:val="000000"/>
            <w:sz w:val="22"/>
            <w:szCs w:val="22"/>
          </w:rPr>
          <w:t>a. Fair treatment of consumers is central to the firm’s culture.</w:t>
        </w:r>
      </w:ins>
    </w:p>
    <w:p w14:paraId="2AE5CC41" w14:textId="22E4A1C8" w:rsidR="00C33A38" w:rsidRDefault="00C33A38" w:rsidP="00C33A38">
      <w:pPr>
        <w:autoSpaceDE w:val="0"/>
        <w:autoSpaceDN w:val="0"/>
        <w:adjustRightInd w:val="0"/>
        <w:rPr>
          <w:ins w:id="115" w:author="Michelle" w:date="2016-06-29T20:51:00Z"/>
          <w:rFonts w:ascii="Arial" w:hAnsi="Arial" w:cs="Arial"/>
          <w:color w:val="000000"/>
          <w:sz w:val="22"/>
          <w:szCs w:val="22"/>
        </w:rPr>
      </w:pPr>
      <w:ins w:id="116" w:author="Michelle" w:date="2016-06-29T20:51:00Z">
        <w:r>
          <w:rPr>
            <w:rFonts w:ascii="Arial" w:hAnsi="Arial" w:cs="Arial"/>
            <w:color w:val="000000"/>
            <w:sz w:val="22"/>
            <w:szCs w:val="22"/>
          </w:rPr>
          <w:t>b. IVAs are offered accordingly.</w:t>
        </w:r>
      </w:ins>
    </w:p>
    <w:p w14:paraId="5196368F" w14:textId="14F52154" w:rsidR="00C33A38" w:rsidRDefault="00C33A38" w:rsidP="00C33A38">
      <w:pPr>
        <w:autoSpaceDE w:val="0"/>
        <w:autoSpaceDN w:val="0"/>
        <w:adjustRightInd w:val="0"/>
        <w:rPr>
          <w:ins w:id="117" w:author="Michelle" w:date="2016-06-29T20:51:00Z"/>
          <w:rFonts w:ascii="Arial" w:hAnsi="Arial" w:cs="Arial"/>
          <w:color w:val="000000"/>
          <w:sz w:val="22"/>
          <w:szCs w:val="22"/>
        </w:rPr>
      </w:pPr>
      <w:ins w:id="118" w:author="Michelle" w:date="2016-06-29T20:51:00Z">
        <w:r>
          <w:rPr>
            <w:rFonts w:ascii="Arial" w:hAnsi="Arial" w:cs="Arial"/>
            <w:color w:val="000000"/>
            <w:sz w:val="22"/>
            <w:szCs w:val="22"/>
          </w:rPr>
          <w:t>c. IVA and its service functions as the consumer is led to expect (likely to</w:t>
        </w:r>
      </w:ins>
      <w:r w:rsidR="00104E2D">
        <w:rPr>
          <w:rFonts w:ascii="Arial" w:hAnsi="Arial" w:cs="Arial"/>
          <w:color w:val="000000"/>
          <w:sz w:val="22"/>
          <w:szCs w:val="22"/>
        </w:rPr>
        <w:t xml:space="preserve"> </w:t>
      </w:r>
      <w:ins w:id="119" w:author="Michelle" w:date="2016-06-29T20:51:00Z">
        <w:r>
          <w:rPr>
            <w:rFonts w:ascii="Arial" w:hAnsi="Arial" w:cs="Arial"/>
            <w:color w:val="000000"/>
            <w:sz w:val="22"/>
            <w:szCs w:val="22"/>
          </w:rPr>
          <w:t>successfully complete).</w:t>
        </w:r>
      </w:ins>
    </w:p>
    <w:p w14:paraId="0AB7FD78" w14:textId="77777777" w:rsidR="00C33A38" w:rsidRDefault="00C33A38" w:rsidP="00C33A38">
      <w:pPr>
        <w:autoSpaceDE w:val="0"/>
        <w:autoSpaceDN w:val="0"/>
        <w:adjustRightInd w:val="0"/>
        <w:rPr>
          <w:ins w:id="120" w:author="Michelle" w:date="2016-06-29T20:51:00Z"/>
          <w:rFonts w:ascii="Arial" w:hAnsi="Arial" w:cs="Arial"/>
          <w:color w:val="000000"/>
          <w:sz w:val="22"/>
          <w:szCs w:val="22"/>
        </w:rPr>
      </w:pPr>
      <w:ins w:id="121" w:author="Michelle" w:date="2016-06-29T20:51:00Z">
        <w:r>
          <w:rPr>
            <w:rFonts w:ascii="Arial" w:hAnsi="Arial" w:cs="Arial"/>
            <w:color w:val="000000"/>
            <w:sz w:val="22"/>
            <w:szCs w:val="22"/>
          </w:rPr>
          <w:t>d. Advice is suitable and appropriate for the individual.</w:t>
        </w:r>
      </w:ins>
    </w:p>
    <w:p w14:paraId="4F839F30" w14:textId="77777777" w:rsidR="00C33A38" w:rsidRDefault="00C33A38" w:rsidP="00C33A38">
      <w:pPr>
        <w:autoSpaceDE w:val="0"/>
        <w:autoSpaceDN w:val="0"/>
        <w:adjustRightInd w:val="0"/>
        <w:rPr>
          <w:ins w:id="122" w:author="Michelle" w:date="2016-06-29T20:51:00Z"/>
          <w:rFonts w:ascii="Arial" w:hAnsi="Arial" w:cs="Arial"/>
          <w:color w:val="000000"/>
          <w:sz w:val="22"/>
          <w:szCs w:val="22"/>
        </w:rPr>
      </w:pPr>
      <w:ins w:id="123" w:author="Michelle" w:date="2016-06-29T20:51:00Z">
        <w:r>
          <w:rPr>
            <w:rFonts w:ascii="Arial" w:hAnsi="Arial" w:cs="Arial"/>
            <w:color w:val="000000"/>
            <w:sz w:val="22"/>
            <w:szCs w:val="22"/>
          </w:rPr>
          <w:t>e. There is clear information before, during and after appointment.</w:t>
        </w:r>
      </w:ins>
    </w:p>
    <w:p w14:paraId="077ECFEE" w14:textId="77777777" w:rsidR="00C33A38" w:rsidRDefault="00C33A38" w:rsidP="00C33A38">
      <w:pPr>
        <w:autoSpaceDE w:val="0"/>
        <w:autoSpaceDN w:val="0"/>
        <w:adjustRightInd w:val="0"/>
        <w:rPr>
          <w:ins w:id="124" w:author="Michelle" w:date="2016-06-29T20:51:00Z"/>
          <w:rFonts w:ascii="Arial" w:hAnsi="Arial" w:cs="Arial"/>
          <w:color w:val="000000"/>
          <w:sz w:val="22"/>
          <w:szCs w:val="22"/>
        </w:rPr>
      </w:pPr>
      <w:ins w:id="125" w:author="Michelle" w:date="2016-06-29T20:51:00Z">
        <w:r>
          <w:rPr>
            <w:rFonts w:ascii="Arial" w:hAnsi="Arial" w:cs="Arial"/>
            <w:color w:val="000000"/>
            <w:sz w:val="22"/>
            <w:szCs w:val="22"/>
          </w:rPr>
          <w:t>f. There are no barriers created to make a complaint.</w:t>
        </w:r>
      </w:ins>
    </w:p>
    <w:p w14:paraId="6CB5E484" w14:textId="77777777" w:rsidR="00DB7197" w:rsidRDefault="00DB7197" w:rsidP="00C624E5">
      <w:pPr>
        <w:autoSpaceDE w:val="0"/>
        <w:autoSpaceDN w:val="0"/>
        <w:adjustRightInd w:val="0"/>
        <w:rPr>
          <w:rFonts w:ascii="Arial" w:hAnsi="Arial"/>
          <w:b/>
          <w:color w:val="000000"/>
          <w:sz w:val="22"/>
        </w:rPr>
      </w:pPr>
    </w:p>
    <w:p w14:paraId="26FB889F" w14:textId="1A55E81A" w:rsidR="00C33A38" w:rsidRPr="00C624E5" w:rsidRDefault="00C33A38" w:rsidP="00C624E5">
      <w:pPr>
        <w:autoSpaceDE w:val="0"/>
        <w:autoSpaceDN w:val="0"/>
        <w:adjustRightInd w:val="0"/>
        <w:rPr>
          <w:rFonts w:ascii="Arial" w:hAnsi="Arial"/>
          <w:b/>
          <w:color w:val="000000"/>
          <w:sz w:val="22"/>
        </w:rPr>
      </w:pPr>
      <w:r w:rsidRPr="00C624E5">
        <w:rPr>
          <w:rFonts w:ascii="Arial" w:hAnsi="Arial"/>
          <w:b/>
          <w:color w:val="000000"/>
          <w:sz w:val="22"/>
        </w:rPr>
        <w:t>Verification of information contained in the proposal</w:t>
      </w:r>
    </w:p>
    <w:p w14:paraId="24094FB7" w14:textId="77777777" w:rsidR="00BD0E55" w:rsidRDefault="00BD0E55" w:rsidP="00BD0E55">
      <w:pPr>
        <w:rPr>
          <w:rFonts w:ascii="Arial" w:hAnsi="Arial" w:cs="Arial"/>
          <w:b/>
          <w:sz w:val="22"/>
          <w:szCs w:val="22"/>
        </w:rPr>
      </w:pPr>
    </w:p>
    <w:p w14:paraId="1AB50738" w14:textId="6CF3CE8F" w:rsidR="00C33A38" w:rsidRDefault="00C33A38" w:rsidP="00C624E5">
      <w:pPr>
        <w:autoSpaceDE w:val="0"/>
        <w:autoSpaceDN w:val="0"/>
        <w:adjustRightInd w:val="0"/>
        <w:rPr>
          <w:rFonts w:ascii="Arial" w:hAnsi="Arial"/>
          <w:b/>
          <w:color w:val="000000"/>
          <w:sz w:val="22"/>
        </w:rPr>
      </w:pPr>
      <w:r w:rsidRPr="00C624E5">
        <w:rPr>
          <w:rFonts w:ascii="Arial" w:hAnsi="Arial"/>
          <w:b/>
          <w:color w:val="000000"/>
          <w:sz w:val="22"/>
        </w:rPr>
        <w:t>Assets</w:t>
      </w:r>
    </w:p>
    <w:p w14:paraId="60482C53" w14:textId="77777777" w:rsidR="00DB7197" w:rsidRPr="00C624E5" w:rsidRDefault="00DB7197" w:rsidP="00C624E5">
      <w:pPr>
        <w:autoSpaceDE w:val="0"/>
        <w:autoSpaceDN w:val="0"/>
        <w:adjustRightInd w:val="0"/>
        <w:rPr>
          <w:rFonts w:ascii="Arial" w:hAnsi="Arial"/>
          <w:b/>
          <w:color w:val="000000"/>
          <w:sz w:val="22"/>
        </w:rPr>
      </w:pPr>
    </w:p>
    <w:p w14:paraId="417A6094" w14:textId="698F9DCB"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7.1 </w:t>
      </w:r>
      <w:r w:rsidRPr="00C624E5">
        <w:rPr>
          <w:rFonts w:ascii="Arial" w:hAnsi="Arial"/>
          <w:color w:val="000000"/>
          <w:sz w:val="22"/>
        </w:rPr>
        <w:t>As required in any IVA, steps should be taken to ensure that the value of all</w:t>
      </w:r>
      <w:r w:rsidR="00104E2D">
        <w:rPr>
          <w:rFonts w:ascii="Arial" w:hAnsi="Arial" w:cs="Arial"/>
          <w:sz w:val="22"/>
          <w:szCs w:val="22"/>
        </w:rPr>
        <w:t xml:space="preserve"> </w:t>
      </w:r>
      <w:r w:rsidRPr="00C624E5">
        <w:rPr>
          <w:rFonts w:ascii="Arial" w:hAnsi="Arial"/>
          <w:color w:val="000000"/>
          <w:sz w:val="22"/>
        </w:rPr>
        <w:t>realisable assets is appropriately reflected in the statement of affairs. This may</w:t>
      </w:r>
      <w:r w:rsidR="00104E2D">
        <w:rPr>
          <w:rFonts w:ascii="Arial" w:hAnsi="Arial"/>
          <w:color w:val="000000"/>
          <w:sz w:val="22"/>
        </w:rPr>
        <w:t xml:space="preserve"> </w:t>
      </w:r>
      <w:r w:rsidRPr="00C624E5">
        <w:rPr>
          <w:rFonts w:ascii="Arial" w:hAnsi="Arial"/>
          <w:color w:val="000000"/>
          <w:sz w:val="22"/>
        </w:rPr>
        <w:t>require independent evidence of valuation to be obtained in the case of material</w:t>
      </w:r>
      <w:r w:rsidR="00104E2D">
        <w:rPr>
          <w:rFonts w:ascii="Arial" w:hAnsi="Arial"/>
          <w:color w:val="000000"/>
          <w:sz w:val="22"/>
        </w:rPr>
        <w:t xml:space="preserve"> </w:t>
      </w:r>
      <w:r w:rsidRPr="00C624E5">
        <w:rPr>
          <w:rFonts w:ascii="Arial" w:hAnsi="Arial"/>
          <w:color w:val="000000"/>
          <w:sz w:val="22"/>
        </w:rPr>
        <w:t>assets.</w:t>
      </w:r>
    </w:p>
    <w:p w14:paraId="5DF90804" w14:textId="77777777" w:rsidR="00BD0E55" w:rsidRDefault="00BD0E55" w:rsidP="00BD0E55">
      <w:pPr>
        <w:rPr>
          <w:rFonts w:cs="Arial"/>
        </w:rPr>
      </w:pPr>
    </w:p>
    <w:p w14:paraId="0ED7DE8B" w14:textId="151A949F" w:rsidR="00C33A38" w:rsidRDefault="00C33A38" w:rsidP="00C624E5">
      <w:pPr>
        <w:autoSpaceDE w:val="0"/>
        <w:autoSpaceDN w:val="0"/>
        <w:adjustRightInd w:val="0"/>
        <w:rPr>
          <w:rFonts w:ascii="Arial" w:hAnsi="Arial"/>
          <w:b/>
          <w:color w:val="000000"/>
          <w:sz w:val="22"/>
        </w:rPr>
      </w:pPr>
      <w:r w:rsidRPr="00C624E5">
        <w:rPr>
          <w:rFonts w:ascii="Arial" w:hAnsi="Arial"/>
          <w:b/>
          <w:color w:val="000000"/>
          <w:sz w:val="22"/>
        </w:rPr>
        <w:t>Liabilities</w:t>
      </w:r>
    </w:p>
    <w:p w14:paraId="37C45E0C" w14:textId="77777777" w:rsidR="00C624E5" w:rsidRPr="00C624E5" w:rsidRDefault="00C624E5" w:rsidP="00C624E5">
      <w:pPr>
        <w:autoSpaceDE w:val="0"/>
        <w:autoSpaceDN w:val="0"/>
        <w:adjustRightInd w:val="0"/>
        <w:rPr>
          <w:rFonts w:ascii="Arial" w:hAnsi="Arial"/>
          <w:b/>
          <w:color w:val="000000"/>
          <w:sz w:val="22"/>
        </w:rPr>
      </w:pPr>
    </w:p>
    <w:p w14:paraId="5836466D" w14:textId="2CEB895C"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7.2 </w:t>
      </w:r>
      <w:r w:rsidRPr="00C624E5">
        <w:rPr>
          <w:rFonts w:ascii="Arial" w:hAnsi="Arial"/>
          <w:color w:val="000000"/>
          <w:sz w:val="22"/>
        </w:rPr>
        <w:t xml:space="preserve">Full details should be obtained from the </w:t>
      </w:r>
      <w:del w:id="126" w:author="Michelle" w:date="2016-06-29T20:51:00Z">
        <w:r w:rsidR="00104E2D">
          <w:rPr>
            <w:rFonts w:ascii="Arial" w:hAnsi="Arial" w:cs="Arial"/>
            <w:sz w:val="22"/>
            <w:szCs w:val="22"/>
          </w:rPr>
          <w:delText>debtor</w:delText>
        </w:r>
      </w:del>
      <w:ins w:id="127" w:author="Michelle" w:date="2016-06-29T20:51:00Z">
        <w:r>
          <w:rPr>
            <w:rFonts w:ascii="Arial" w:hAnsi="Arial" w:cs="Arial"/>
            <w:color w:val="000000"/>
            <w:sz w:val="22"/>
            <w:szCs w:val="22"/>
          </w:rPr>
          <w:t>consumer</w:t>
        </w:r>
      </w:ins>
      <w:r w:rsidRPr="00C624E5">
        <w:rPr>
          <w:rFonts w:ascii="Arial" w:hAnsi="Arial"/>
          <w:color w:val="000000"/>
          <w:sz w:val="22"/>
        </w:rPr>
        <w:t xml:space="preserve"> of all known and potential</w:t>
      </w:r>
      <w:r w:rsidR="00104E2D">
        <w:rPr>
          <w:rFonts w:ascii="Arial" w:hAnsi="Arial"/>
          <w:color w:val="000000"/>
          <w:sz w:val="22"/>
        </w:rPr>
        <w:t xml:space="preserve"> </w:t>
      </w:r>
      <w:r w:rsidRPr="00C624E5">
        <w:rPr>
          <w:rFonts w:ascii="Arial" w:hAnsi="Arial"/>
          <w:color w:val="000000"/>
          <w:sz w:val="22"/>
        </w:rPr>
        <w:t>creditors. The IVA provider should use their best endeavours to verify the</w:t>
      </w:r>
      <w:r w:rsidR="00104E2D">
        <w:rPr>
          <w:rFonts w:ascii="Arial" w:hAnsi="Arial"/>
          <w:color w:val="000000"/>
          <w:sz w:val="22"/>
        </w:rPr>
        <w:t xml:space="preserve"> </w:t>
      </w:r>
      <w:r w:rsidRPr="00C624E5">
        <w:rPr>
          <w:rFonts w:ascii="Arial" w:hAnsi="Arial"/>
          <w:color w:val="000000"/>
          <w:sz w:val="22"/>
        </w:rPr>
        <w:t>outstanding balances by obtaining statements, letters or copies of agreements from</w:t>
      </w:r>
      <w:r w:rsidR="00104E2D">
        <w:rPr>
          <w:rFonts w:ascii="Arial" w:hAnsi="Arial"/>
          <w:color w:val="000000"/>
          <w:sz w:val="22"/>
        </w:rPr>
        <w:t xml:space="preserve"> </w:t>
      </w:r>
      <w:r w:rsidRPr="00C624E5">
        <w:rPr>
          <w:rFonts w:ascii="Arial" w:hAnsi="Arial"/>
          <w:color w:val="000000"/>
          <w:sz w:val="22"/>
        </w:rPr>
        <w:t xml:space="preserve">each creditor dated within 6 weeks of the </w:t>
      </w:r>
      <w:del w:id="128" w:author="Michelle" w:date="2016-06-29T20:51:00Z">
        <w:r w:rsidR="00BD0E55">
          <w:rPr>
            <w:rFonts w:ascii="Arial" w:hAnsi="Arial" w:cs="Arial"/>
            <w:sz w:val="22"/>
            <w:szCs w:val="22"/>
          </w:rPr>
          <w:delText>debtor’s</w:delText>
        </w:r>
      </w:del>
      <w:ins w:id="129" w:author="Michelle" w:date="2016-06-29T20:51:00Z">
        <w:r>
          <w:rPr>
            <w:rFonts w:ascii="Arial" w:hAnsi="Arial" w:cs="Arial"/>
            <w:color w:val="000000"/>
            <w:sz w:val="22"/>
            <w:szCs w:val="22"/>
          </w:rPr>
          <w:t>consumer’s</w:t>
        </w:r>
      </w:ins>
      <w:r w:rsidRPr="00C624E5">
        <w:rPr>
          <w:rFonts w:ascii="Arial" w:hAnsi="Arial"/>
          <w:color w:val="000000"/>
          <w:sz w:val="22"/>
        </w:rPr>
        <w:t xml:space="preserve"> first approach to the IVA</w:t>
      </w:r>
      <w:r w:rsidR="00104E2D">
        <w:rPr>
          <w:rFonts w:ascii="Arial" w:hAnsi="Arial"/>
          <w:color w:val="000000"/>
          <w:sz w:val="22"/>
        </w:rPr>
        <w:t xml:space="preserve"> </w:t>
      </w:r>
      <w:r w:rsidRPr="00C624E5">
        <w:rPr>
          <w:rFonts w:ascii="Arial" w:hAnsi="Arial"/>
          <w:color w:val="000000"/>
          <w:sz w:val="22"/>
        </w:rPr>
        <w:t>provider, and updated as necessary to reflect any changes prior to the issue of the</w:t>
      </w:r>
      <w:r w:rsidR="00104E2D">
        <w:rPr>
          <w:rFonts w:ascii="Arial" w:hAnsi="Arial"/>
          <w:color w:val="000000"/>
          <w:sz w:val="22"/>
        </w:rPr>
        <w:t xml:space="preserve"> </w:t>
      </w:r>
      <w:r w:rsidRPr="00C624E5">
        <w:rPr>
          <w:rFonts w:ascii="Arial" w:hAnsi="Arial"/>
          <w:color w:val="000000"/>
          <w:sz w:val="22"/>
        </w:rPr>
        <w:t xml:space="preserve">IVA proposal. If for whatever </w:t>
      </w:r>
      <w:r w:rsidRPr="00C624E5">
        <w:rPr>
          <w:rFonts w:ascii="Arial" w:hAnsi="Arial"/>
          <w:color w:val="000000"/>
          <w:sz w:val="22"/>
        </w:rPr>
        <w:lastRenderedPageBreak/>
        <w:t>reason the IVA provider is unable to verify any</w:t>
      </w:r>
      <w:del w:id="130" w:author="Michelle" w:date="2016-06-29T20:51:00Z">
        <w:r w:rsidR="00BD0E55">
          <w:rPr>
            <w:rFonts w:ascii="Arial" w:hAnsi="Arial" w:cs="Arial"/>
            <w:sz w:val="22"/>
            <w:szCs w:val="22"/>
          </w:rPr>
          <w:delText xml:space="preserve"> material</w:delText>
        </w:r>
      </w:del>
      <w:r w:rsidR="00104E2D">
        <w:rPr>
          <w:rFonts w:ascii="Arial" w:hAnsi="Arial" w:cs="Arial"/>
          <w:sz w:val="22"/>
          <w:szCs w:val="22"/>
        </w:rPr>
        <w:t xml:space="preserve"> </w:t>
      </w:r>
      <w:ins w:id="131" w:author="Michelle" w:date="2016-06-29T20:51:00Z">
        <w:r>
          <w:rPr>
            <w:rFonts w:ascii="Arial" w:hAnsi="Arial" w:cs="Arial"/>
            <w:color w:val="000000"/>
            <w:sz w:val="22"/>
            <w:szCs w:val="22"/>
          </w:rPr>
          <w:t>significant</w:t>
        </w:r>
      </w:ins>
      <w:r w:rsidRPr="00C624E5">
        <w:rPr>
          <w:rFonts w:ascii="Arial" w:hAnsi="Arial"/>
          <w:color w:val="000000"/>
          <w:sz w:val="22"/>
        </w:rPr>
        <w:t xml:space="preserve"> creditor balances, this should be identified in the Nominee’s report.</w:t>
      </w:r>
    </w:p>
    <w:p w14:paraId="6951F818" w14:textId="77777777" w:rsidR="00BD0E55" w:rsidRDefault="00BD0E55" w:rsidP="00BD0E55">
      <w:pPr>
        <w:rPr>
          <w:rFonts w:ascii="Arial" w:hAnsi="Arial" w:cs="Arial"/>
          <w:b/>
          <w:bCs/>
          <w:sz w:val="22"/>
          <w:szCs w:val="22"/>
        </w:rPr>
      </w:pPr>
    </w:p>
    <w:p w14:paraId="3538975E" w14:textId="77777777" w:rsidR="00C33A38" w:rsidRPr="00C624E5" w:rsidRDefault="00C33A38" w:rsidP="00C624E5">
      <w:pPr>
        <w:autoSpaceDE w:val="0"/>
        <w:autoSpaceDN w:val="0"/>
        <w:adjustRightInd w:val="0"/>
        <w:rPr>
          <w:rFonts w:ascii="Arial" w:hAnsi="Arial"/>
          <w:b/>
          <w:color w:val="000000"/>
          <w:sz w:val="22"/>
        </w:rPr>
      </w:pPr>
      <w:r w:rsidRPr="00C624E5">
        <w:rPr>
          <w:rFonts w:ascii="Arial" w:hAnsi="Arial"/>
          <w:b/>
          <w:color w:val="000000"/>
          <w:sz w:val="22"/>
        </w:rPr>
        <w:t>Income</w:t>
      </w:r>
      <w:ins w:id="132" w:author="Michelle" w:date="2016-06-29T20:51:00Z">
        <w:r>
          <w:rPr>
            <w:rFonts w:ascii="Arial" w:hAnsi="Arial" w:cs="Arial"/>
            <w:b/>
            <w:bCs/>
            <w:color w:val="000000"/>
            <w:sz w:val="22"/>
            <w:szCs w:val="22"/>
          </w:rPr>
          <w:t xml:space="preserve"> and Expenditure</w:t>
        </w:r>
      </w:ins>
    </w:p>
    <w:p w14:paraId="08A7AE3A" w14:textId="77777777" w:rsidR="00BD0E55" w:rsidRDefault="00BD0E55" w:rsidP="00BD0E55">
      <w:pPr>
        <w:rPr>
          <w:rFonts w:ascii="Arial" w:hAnsi="Arial" w:cs="Arial"/>
          <w:b/>
          <w:bCs/>
          <w:sz w:val="22"/>
          <w:szCs w:val="22"/>
        </w:rPr>
      </w:pPr>
    </w:p>
    <w:p w14:paraId="2800C240" w14:textId="0964B013" w:rsidR="00C33A38" w:rsidRPr="00C624E5"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7.3 </w:t>
      </w:r>
      <w:r w:rsidRPr="00C624E5">
        <w:rPr>
          <w:rFonts w:ascii="Arial" w:hAnsi="Arial"/>
          <w:color w:val="000000"/>
          <w:sz w:val="22"/>
        </w:rPr>
        <w:t>Income should be verified by means of 3 months of pay slips, or a suitable equivalent</w:t>
      </w:r>
      <w:r w:rsidR="00104E2D">
        <w:rPr>
          <w:rFonts w:ascii="Arial" w:hAnsi="Arial"/>
          <w:color w:val="000000"/>
          <w:sz w:val="22"/>
        </w:rPr>
        <w:t xml:space="preserve"> </w:t>
      </w:r>
      <w:r w:rsidRPr="00C624E5">
        <w:rPr>
          <w:rFonts w:ascii="Arial" w:hAnsi="Arial"/>
          <w:color w:val="000000"/>
          <w:sz w:val="22"/>
        </w:rPr>
        <w:t>for the self-employed, and bank statements (in the case of weekly pay slips, it is</w:t>
      </w:r>
      <w:r w:rsidR="00104E2D">
        <w:rPr>
          <w:rFonts w:ascii="Arial" w:hAnsi="Arial"/>
          <w:color w:val="000000"/>
          <w:sz w:val="22"/>
        </w:rPr>
        <w:t xml:space="preserve"> </w:t>
      </w:r>
      <w:r w:rsidRPr="00C624E5">
        <w:rPr>
          <w:rFonts w:ascii="Arial" w:hAnsi="Arial"/>
          <w:color w:val="000000"/>
          <w:sz w:val="22"/>
        </w:rPr>
        <w:t>sufficient to check a selection to cover the 3 month period). In the absence of pay</w:t>
      </w:r>
      <w:r w:rsidR="00104E2D">
        <w:rPr>
          <w:rFonts w:ascii="Arial" w:hAnsi="Arial"/>
          <w:color w:val="000000"/>
          <w:sz w:val="22"/>
        </w:rPr>
        <w:t xml:space="preserve"> </w:t>
      </w:r>
      <w:r w:rsidRPr="00C624E5">
        <w:rPr>
          <w:rFonts w:ascii="Arial" w:hAnsi="Arial"/>
          <w:color w:val="000000"/>
          <w:sz w:val="22"/>
        </w:rPr>
        <w:t>slips (e.g. if they have been lost), then bank statements should be checked.</w:t>
      </w:r>
    </w:p>
    <w:p w14:paraId="048EA6F0" w14:textId="77777777" w:rsidR="00BD0E55" w:rsidRDefault="00BD0E55" w:rsidP="00BD0E55">
      <w:pPr>
        <w:rPr>
          <w:rFonts w:ascii="Arial" w:hAnsi="Arial" w:cs="Arial"/>
          <w:sz w:val="22"/>
          <w:szCs w:val="22"/>
        </w:rPr>
      </w:pPr>
    </w:p>
    <w:p w14:paraId="77E49BAB" w14:textId="46141510" w:rsidR="00C33A38" w:rsidRDefault="00C33A38" w:rsidP="00C624E5">
      <w:pPr>
        <w:autoSpaceDE w:val="0"/>
        <w:autoSpaceDN w:val="0"/>
        <w:adjustRightInd w:val="0"/>
        <w:rPr>
          <w:rFonts w:ascii="Arial" w:hAnsi="Arial"/>
          <w:color w:val="000000"/>
          <w:sz w:val="22"/>
        </w:rPr>
      </w:pPr>
      <w:r>
        <w:rPr>
          <w:rFonts w:ascii="Arial" w:hAnsi="Arial" w:cs="Arial"/>
          <w:color w:val="000000"/>
          <w:sz w:val="22"/>
          <w:szCs w:val="22"/>
        </w:rPr>
        <w:t xml:space="preserve">7.4 </w:t>
      </w:r>
      <w:r w:rsidRPr="00C624E5">
        <w:rPr>
          <w:rFonts w:ascii="Arial" w:hAnsi="Arial"/>
          <w:color w:val="000000"/>
          <w:sz w:val="22"/>
        </w:rPr>
        <w:t xml:space="preserve">If the </w:t>
      </w:r>
      <w:del w:id="133" w:author="Michelle" w:date="2016-06-29T20:51:00Z">
        <w:r w:rsidR="00BD0E55">
          <w:rPr>
            <w:rFonts w:ascii="Arial" w:hAnsi="Arial" w:cs="Arial"/>
            <w:sz w:val="22"/>
            <w:szCs w:val="22"/>
          </w:rPr>
          <w:delText>debtor</w:delText>
        </w:r>
      </w:del>
      <w:ins w:id="134" w:author="Michelle" w:date="2016-06-29T20:51:00Z">
        <w:r>
          <w:rPr>
            <w:rFonts w:ascii="Arial" w:hAnsi="Arial" w:cs="Arial"/>
            <w:color w:val="000000"/>
            <w:sz w:val="22"/>
            <w:szCs w:val="22"/>
          </w:rPr>
          <w:t>consumer</w:t>
        </w:r>
      </w:ins>
      <w:r w:rsidRPr="00C624E5">
        <w:rPr>
          <w:rFonts w:ascii="Arial" w:hAnsi="Arial"/>
          <w:color w:val="000000"/>
          <w:sz w:val="22"/>
        </w:rPr>
        <w:t xml:space="preserve"> lives with any person aged 18 or over</w:t>
      </w:r>
      <w:del w:id="135" w:author="Michelle" w:date="2016-06-29T20:51:00Z">
        <w:r w:rsidR="00BD0E55">
          <w:rPr>
            <w:rFonts w:ascii="Arial" w:hAnsi="Arial" w:cs="Arial"/>
            <w:sz w:val="22"/>
            <w:szCs w:val="22"/>
          </w:rPr>
          <w:delText>, and</w:delText>
        </w:r>
      </w:del>
      <w:r w:rsidRPr="00C624E5">
        <w:rPr>
          <w:rFonts w:ascii="Arial" w:hAnsi="Arial"/>
          <w:color w:val="000000"/>
          <w:sz w:val="22"/>
        </w:rPr>
        <w:t xml:space="preserve"> there is reasonable</w:t>
      </w:r>
      <w:r w:rsidR="00104E2D">
        <w:rPr>
          <w:rFonts w:ascii="Arial" w:hAnsi="Arial"/>
          <w:color w:val="000000"/>
          <w:sz w:val="22"/>
        </w:rPr>
        <w:t xml:space="preserve"> </w:t>
      </w:r>
      <w:r w:rsidRPr="00C624E5">
        <w:rPr>
          <w:rFonts w:ascii="Arial" w:hAnsi="Arial"/>
          <w:color w:val="000000"/>
          <w:sz w:val="22"/>
        </w:rPr>
        <w:t xml:space="preserve">expectation that this person will pay board and lodging to the </w:t>
      </w:r>
      <w:del w:id="136" w:author="Michelle" w:date="2016-06-29T20:51:00Z">
        <w:r w:rsidR="00BD0E55">
          <w:rPr>
            <w:rFonts w:ascii="Arial" w:hAnsi="Arial" w:cs="Arial"/>
            <w:sz w:val="22"/>
            <w:szCs w:val="22"/>
          </w:rPr>
          <w:delText>debtor, this payment must be added to the debtor’s income in full</w:delText>
        </w:r>
      </w:del>
      <w:ins w:id="137" w:author="Michelle" w:date="2016-06-29T20:51:00Z">
        <w:r>
          <w:rPr>
            <w:rFonts w:ascii="Arial" w:hAnsi="Arial" w:cs="Arial"/>
            <w:color w:val="000000"/>
            <w:sz w:val="22"/>
            <w:szCs w:val="22"/>
          </w:rPr>
          <w:t>consumer</w:t>
        </w:r>
      </w:ins>
      <w:r w:rsidRPr="00C624E5">
        <w:rPr>
          <w:rFonts w:ascii="Arial" w:hAnsi="Arial"/>
          <w:color w:val="000000"/>
          <w:sz w:val="22"/>
        </w:rPr>
        <w:t>.</w:t>
      </w:r>
    </w:p>
    <w:p w14:paraId="72DD5AA7" w14:textId="05EEDA19" w:rsidR="00C97589" w:rsidRDefault="00C97589" w:rsidP="00C624E5">
      <w:pPr>
        <w:autoSpaceDE w:val="0"/>
        <w:autoSpaceDN w:val="0"/>
        <w:adjustRightInd w:val="0"/>
        <w:rPr>
          <w:rFonts w:ascii="Arial" w:hAnsi="Arial"/>
          <w:color w:val="000000"/>
          <w:sz w:val="22"/>
        </w:rPr>
      </w:pPr>
    </w:p>
    <w:p w14:paraId="224C55A3" w14:textId="65938F42" w:rsidR="00BD0E55" w:rsidRDefault="00BD0E55" w:rsidP="00BD0E55">
      <w:pPr>
        <w:rPr>
          <w:del w:id="138" w:author="Michelle" w:date="2016-06-29T20:51:00Z"/>
          <w:rFonts w:ascii="Arial" w:hAnsi="Arial" w:cs="Arial"/>
          <w:b/>
          <w:sz w:val="22"/>
          <w:szCs w:val="22"/>
        </w:rPr>
      </w:pPr>
      <w:del w:id="139" w:author="Michelle" w:date="2016-06-29T20:51:00Z">
        <w:r>
          <w:rPr>
            <w:rFonts w:ascii="Arial" w:hAnsi="Arial" w:cs="Arial"/>
            <w:b/>
            <w:sz w:val="22"/>
            <w:szCs w:val="22"/>
          </w:rPr>
          <w:delText>Expenditure</w:delText>
        </w:r>
      </w:del>
    </w:p>
    <w:p w14:paraId="657E06DC" w14:textId="77777777" w:rsidR="00BD0E55" w:rsidRDefault="00BD0E55" w:rsidP="00BD0E55">
      <w:pPr>
        <w:rPr>
          <w:del w:id="140" w:author="Michelle" w:date="2016-06-29T20:51:00Z"/>
          <w:rFonts w:ascii="Arial" w:hAnsi="Arial" w:cs="Arial"/>
          <w:b/>
          <w:sz w:val="22"/>
          <w:szCs w:val="22"/>
        </w:rPr>
      </w:pPr>
      <w:del w:id="141" w:author="Michelle" w:date="2016-06-29T20:51:00Z">
        <w:r>
          <w:rPr>
            <w:rFonts w:ascii="Arial" w:hAnsi="Arial" w:cs="Arial"/>
            <w:b/>
            <w:sz w:val="22"/>
            <w:szCs w:val="22"/>
          </w:rPr>
          <w:delText xml:space="preserve"> </w:delText>
        </w:r>
      </w:del>
    </w:p>
    <w:p w14:paraId="78F0AED4" w14:textId="2711AB89"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7.5 </w:t>
      </w:r>
      <w:r w:rsidRPr="00C97589">
        <w:rPr>
          <w:rFonts w:ascii="Arial" w:hAnsi="Arial"/>
          <w:color w:val="000000"/>
          <w:sz w:val="22"/>
        </w:rPr>
        <w:t xml:space="preserve">The expenditure statement should be forward-looking and in line with </w:t>
      </w:r>
      <w:proofErr w:type="spellStart"/>
      <w:r w:rsidRPr="00C97589">
        <w:rPr>
          <w:rFonts w:ascii="Arial" w:hAnsi="Arial"/>
          <w:color w:val="000000"/>
          <w:sz w:val="22"/>
        </w:rPr>
        <w:t>StepChange</w:t>
      </w:r>
      <w:proofErr w:type="spellEnd"/>
      <w:r w:rsidR="00104E2D">
        <w:rPr>
          <w:rFonts w:ascii="Arial" w:hAnsi="Arial"/>
          <w:color w:val="000000"/>
          <w:sz w:val="22"/>
        </w:rPr>
        <w:t xml:space="preserve"> </w:t>
      </w:r>
      <w:r w:rsidRPr="00C97589">
        <w:rPr>
          <w:rFonts w:ascii="Arial" w:hAnsi="Arial"/>
          <w:color w:val="000000"/>
          <w:sz w:val="22"/>
        </w:rPr>
        <w:t>Debt Charity guidelines</w:t>
      </w:r>
      <w:del w:id="142" w:author="Michelle" w:date="2016-06-29T20:51:00Z">
        <w:r w:rsidR="00BD0E55">
          <w:rPr>
            <w:rFonts w:ascii="Arial" w:hAnsi="Arial" w:cs="Arial"/>
            <w:sz w:val="22"/>
            <w:szCs w:val="22"/>
          </w:rPr>
          <w:delText xml:space="preserve"> (formerly CCCS) or </w:delText>
        </w:r>
      </w:del>
      <w:r>
        <w:rPr>
          <w:rFonts w:ascii="Arial" w:hAnsi="Arial" w:cs="Arial"/>
          <w:color w:val="000000"/>
          <w:sz w:val="22"/>
          <w:szCs w:val="22"/>
        </w:rPr>
        <w:t xml:space="preserve">, </w:t>
      </w:r>
      <w:r w:rsidRPr="00C97589">
        <w:rPr>
          <w:rFonts w:ascii="Arial" w:hAnsi="Arial"/>
          <w:color w:val="000000"/>
          <w:sz w:val="22"/>
        </w:rPr>
        <w:t>the Common Financial Statement (CFS</w:t>
      </w:r>
      <w:del w:id="143" w:author="Michelle" w:date="2016-06-29T20:51:00Z">
        <w:r w:rsidR="00BD0E55">
          <w:rPr>
            <w:rFonts w:ascii="Arial" w:hAnsi="Arial" w:cs="Arial"/>
            <w:sz w:val="22"/>
            <w:szCs w:val="22"/>
          </w:rPr>
          <w:delText>).</w:delText>
        </w:r>
      </w:del>
      <w:ins w:id="144" w:author="Michelle" w:date="2016-06-29T20:51:00Z">
        <w:r>
          <w:rPr>
            <w:rFonts w:ascii="Arial" w:hAnsi="Arial" w:cs="Arial"/>
            <w:color w:val="000000"/>
            <w:sz w:val="22"/>
            <w:szCs w:val="22"/>
          </w:rPr>
          <w:t>) or Standard</w:t>
        </w:r>
      </w:ins>
      <w:r w:rsidR="00C97589">
        <w:rPr>
          <w:rFonts w:ascii="Arial" w:hAnsi="Arial" w:cs="Arial"/>
          <w:color w:val="000000"/>
          <w:sz w:val="22"/>
          <w:szCs w:val="22"/>
        </w:rPr>
        <w:t xml:space="preserve"> </w:t>
      </w:r>
      <w:ins w:id="145" w:author="Michelle" w:date="2016-06-29T20:51:00Z">
        <w:r>
          <w:rPr>
            <w:rFonts w:ascii="Arial" w:hAnsi="Arial" w:cs="Arial"/>
            <w:color w:val="000000"/>
            <w:sz w:val="22"/>
            <w:szCs w:val="22"/>
          </w:rPr>
          <w:t>Financial Statement approved by the Money Advice Service (MAS).</w:t>
        </w:r>
      </w:ins>
      <w:r w:rsidRPr="00C97589">
        <w:rPr>
          <w:rFonts w:ascii="Arial" w:hAnsi="Arial"/>
          <w:color w:val="000000"/>
          <w:sz w:val="22"/>
        </w:rPr>
        <w:t xml:space="preserve"> Generally, there</w:t>
      </w:r>
      <w:r w:rsidR="00C97589">
        <w:rPr>
          <w:rFonts w:ascii="Arial" w:hAnsi="Arial"/>
          <w:color w:val="000000"/>
          <w:sz w:val="22"/>
        </w:rPr>
        <w:t xml:space="preserve"> </w:t>
      </w:r>
      <w:r w:rsidRPr="00C97589">
        <w:rPr>
          <w:rFonts w:ascii="Arial" w:hAnsi="Arial"/>
          <w:color w:val="000000"/>
          <w:sz w:val="22"/>
        </w:rPr>
        <w:t xml:space="preserve">should be no deviation from the expenditure </w:t>
      </w:r>
      <w:del w:id="146" w:author="Michelle" w:date="2016-06-29T20:51:00Z">
        <w:r w:rsidR="00BD0E55">
          <w:rPr>
            <w:rFonts w:ascii="Arial" w:hAnsi="Arial" w:cs="Arial"/>
            <w:sz w:val="22"/>
            <w:szCs w:val="22"/>
          </w:rPr>
          <w:delText>guidelines</w:delText>
        </w:r>
      </w:del>
      <w:ins w:id="147" w:author="Michelle" w:date="2016-06-29T20:51:00Z">
        <w:r>
          <w:rPr>
            <w:rFonts w:ascii="Arial" w:hAnsi="Arial" w:cs="Arial"/>
            <w:color w:val="000000"/>
            <w:sz w:val="22"/>
            <w:szCs w:val="22"/>
          </w:rPr>
          <w:t>parameters</w:t>
        </w:r>
      </w:ins>
      <w:r w:rsidRPr="00C97589">
        <w:rPr>
          <w:rFonts w:ascii="Arial" w:hAnsi="Arial"/>
          <w:color w:val="000000"/>
          <w:sz w:val="22"/>
        </w:rPr>
        <w:t>. However, where additional</w:t>
      </w:r>
      <w:r w:rsidR="00C97589">
        <w:rPr>
          <w:rFonts w:ascii="Arial" w:hAnsi="Arial"/>
          <w:color w:val="000000"/>
          <w:sz w:val="22"/>
        </w:rPr>
        <w:t xml:space="preserve"> </w:t>
      </w:r>
      <w:r w:rsidRPr="00C97589">
        <w:rPr>
          <w:rFonts w:ascii="Arial" w:hAnsi="Arial"/>
          <w:color w:val="000000"/>
          <w:sz w:val="22"/>
        </w:rPr>
        <w:t>expenditure is necessary, for example due to special dietary requirements or</w:t>
      </w:r>
      <w:r w:rsidR="00104E2D">
        <w:rPr>
          <w:rFonts w:ascii="Arial" w:hAnsi="Arial"/>
          <w:color w:val="000000"/>
          <w:sz w:val="22"/>
        </w:rPr>
        <w:t xml:space="preserve"> </w:t>
      </w:r>
      <w:r w:rsidRPr="00C97589">
        <w:rPr>
          <w:rFonts w:ascii="Arial" w:hAnsi="Arial"/>
          <w:color w:val="000000"/>
          <w:sz w:val="22"/>
        </w:rPr>
        <w:t xml:space="preserve">increased heating bills due to caring for elderly relatives or above average </w:t>
      </w:r>
      <w:r>
        <w:rPr>
          <w:rFonts w:ascii="Arial" w:hAnsi="Arial" w:cs="Arial"/>
          <w:color w:val="000000"/>
          <w:sz w:val="22"/>
          <w:szCs w:val="22"/>
        </w:rPr>
        <w:t>work</w:t>
      </w:r>
      <w:r w:rsidR="00C97589">
        <w:rPr>
          <w:rFonts w:ascii="Arial" w:hAnsi="Arial" w:cs="Arial"/>
          <w:color w:val="000000"/>
          <w:sz w:val="22"/>
          <w:szCs w:val="22"/>
        </w:rPr>
        <w:t xml:space="preserve"> </w:t>
      </w:r>
      <w:r>
        <w:rPr>
          <w:rFonts w:ascii="Arial" w:hAnsi="Arial" w:cs="Arial"/>
          <w:color w:val="000000"/>
          <w:sz w:val="22"/>
          <w:szCs w:val="22"/>
        </w:rPr>
        <w:t>related</w:t>
      </w:r>
      <w:r w:rsidR="00104E2D">
        <w:rPr>
          <w:rFonts w:ascii="Arial" w:hAnsi="Arial" w:cs="Arial"/>
          <w:color w:val="000000"/>
          <w:sz w:val="22"/>
          <w:szCs w:val="22"/>
        </w:rPr>
        <w:t xml:space="preserve"> </w:t>
      </w:r>
      <w:r w:rsidRPr="00C97589">
        <w:rPr>
          <w:rFonts w:ascii="Arial" w:hAnsi="Arial"/>
          <w:color w:val="000000"/>
          <w:sz w:val="22"/>
        </w:rPr>
        <w:t xml:space="preserve">travel costs, this should be clearly explained. </w:t>
      </w:r>
      <w:ins w:id="148" w:author="Michelle" w:date="2016-06-29T20:51:00Z">
        <w:r>
          <w:rPr>
            <w:rFonts w:ascii="Arial" w:hAnsi="Arial" w:cs="Arial"/>
            <w:color w:val="000000"/>
            <w:sz w:val="22"/>
            <w:szCs w:val="22"/>
          </w:rPr>
          <w:t xml:space="preserve">The expenditure should be at </w:t>
        </w:r>
      </w:ins>
      <w:proofErr w:type="spellStart"/>
      <w:r w:rsidRPr="00C97589">
        <w:rPr>
          <w:rFonts w:ascii="Arial" w:hAnsi="Arial"/>
          <w:color w:val="000000"/>
          <w:sz w:val="22"/>
        </w:rPr>
        <w:t>a</w:t>
      </w:r>
      <w:del w:id="149" w:author="Michelle" w:date="2016-06-29T20:51:00Z">
        <w:r w:rsidR="00BD0E55">
          <w:rPr>
            <w:rFonts w:ascii="Arial" w:hAnsi="Arial" w:cs="Arial"/>
            <w:sz w:val="22"/>
            <w:szCs w:val="22"/>
          </w:rPr>
          <w:delText xml:space="preserve">) </w:delText>
        </w:r>
      </w:del>
      <w:ins w:id="150" w:author="Michelle" w:date="2016-06-29T20:51:00Z">
        <w:r>
          <w:rPr>
            <w:rFonts w:ascii="Arial" w:hAnsi="Arial" w:cs="Arial"/>
            <w:color w:val="000000"/>
            <w:sz w:val="22"/>
            <w:szCs w:val="22"/>
          </w:rPr>
          <w:t>level</w:t>
        </w:r>
        <w:proofErr w:type="spellEnd"/>
        <w:r>
          <w:rPr>
            <w:rFonts w:ascii="Arial" w:hAnsi="Arial" w:cs="Arial"/>
            <w:color w:val="000000"/>
            <w:sz w:val="22"/>
            <w:szCs w:val="22"/>
          </w:rPr>
          <w:t xml:space="preserve"> that is likely to be sustainable and not cause undue hardship to consumers.</w:t>
        </w:r>
      </w:ins>
    </w:p>
    <w:p w14:paraId="3C3C0A31" w14:textId="77777777" w:rsidR="00104E2D" w:rsidRDefault="00104E2D" w:rsidP="00C33A38">
      <w:pPr>
        <w:autoSpaceDE w:val="0"/>
        <w:autoSpaceDN w:val="0"/>
        <w:adjustRightInd w:val="0"/>
        <w:rPr>
          <w:ins w:id="151" w:author="Michelle" w:date="2016-06-29T20:51:00Z"/>
          <w:rFonts w:ascii="Arial" w:hAnsi="Arial" w:cs="Arial"/>
          <w:color w:val="000000"/>
          <w:sz w:val="22"/>
          <w:szCs w:val="22"/>
        </w:rPr>
      </w:pPr>
    </w:p>
    <w:p w14:paraId="19F5473E" w14:textId="1B0759F8" w:rsidR="00C33A38" w:rsidRPr="00C97589" w:rsidRDefault="00C33A38" w:rsidP="00C97589">
      <w:pPr>
        <w:autoSpaceDE w:val="0"/>
        <w:autoSpaceDN w:val="0"/>
        <w:adjustRightInd w:val="0"/>
        <w:rPr>
          <w:rFonts w:ascii="Arial" w:hAnsi="Arial"/>
          <w:color w:val="000000"/>
          <w:sz w:val="22"/>
        </w:rPr>
      </w:pPr>
      <w:ins w:id="152" w:author="Michelle" w:date="2016-06-29T20:51:00Z">
        <w:r>
          <w:rPr>
            <w:rFonts w:ascii="Arial" w:hAnsi="Arial" w:cs="Arial"/>
            <w:color w:val="000000"/>
            <w:sz w:val="22"/>
            <w:szCs w:val="22"/>
          </w:rPr>
          <w:t>7.6 a)</w:t>
        </w:r>
      </w:ins>
      <w:r w:rsidRPr="00C97589">
        <w:rPr>
          <w:rFonts w:ascii="Arial" w:hAnsi="Arial"/>
          <w:color w:val="000000"/>
          <w:sz w:val="22"/>
        </w:rPr>
        <w:t xml:space="preserve"> If the </w:t>
      </w:r>
      <w:del w:id="153" w:author="Michelle" w:date="2016-06-29T20:51:00Z">
        <w:r w:rsidR="00BD0E55">
          <w:rPr>
            <w:rFonts w:ascii="Arial" w:hAnsi="Arial" w:cs="Arial"/>
            <w:sz w:val="22"/>
            <w:szCs w:val="22"/>
          </w:rPr>
          <w:delText>debtor</w:delText>
        </w:r>
      </w:del>
      <w:ins w:id="154" w:author="Michelle" w:date="2016-06-29T20:51:00Z">
        <w:r>
          <w:rPr>
            <w:rFonts w:ascii="Arial" w:hAnsi="Arial" w:cs="Arial"/>
            <w:color w:val="000000"/>
            <w:sz w:val="22"/>
            <w:szCs w:val="22"/>
          </w:rPr>
          <w:t>consumer</w:t>
        </w:r>
      </w:ins>
      <w:r w:rsidRPr="00C97589">
        <w:rPr>
          <w:rFonts w:ascii="Arial" w:hAnsi="Arial"/>
          <w:color w:val="000000"/>
          <w:sz w:val="22"/>
        </w:rPr>
        <w:t xml:space="preserve"> wishes to continue to pay for health insurance or </w:t>
      </w:r>
      <w:del w:id="155" w:author="Michelle" w:date="2016-06-29T20:51:00Z">
        <w:r w:rsidR="00BD0E55">
          <w:rPr>
            <w:rFonts w:ascii="Arial" w:hAnsi="Arial" w:cs="Arial"/>
            <w:sz w:val="22"/>
            <w:szCs w:val="22"/>
          </w:rPr>
          <w:delText>payment protection insurance</w:delText>
        </w:r>
      </w:del>
      <w:ins w:id="156" w:author="Michelle" w:date="2016-06-29T20:51:00Z">
        <w:r>
          <w:rPr>
            <w:rFonts w:ascii="Arial" w:hAnsi="Arial" w:cs="Arial"/>
            <w:color w:val="000000"/>
            <w:sz w:val="22"/>
            <w:szCs w:val="22"/>
          </w:rPr>
          <w:t>Payment</w:t>
        </w:r>
      </w:ins>
      <w:r w:rsidR="00104E2D">
        <w:rPr>
          <w:rFonts w:ascii="Arial" w:hAnsi="Arial" w:cs="Arial"/>
          <w:color w:val="000000"/>
          <w:sz w:val="22"/>
          <w:szCs w:val="22"/>
        </w:rPr>
        <w:t xml:space="preserve"> </w:t>
      </w:r>
      <w:ins w:id="157" w:author="Michelle" w:date="2016-06-29T20:51:00Z">
        <w:r>
          <w:rPr>
            <w:rFonts w:ascii="Arial" w:hAnsi="Arial" w:cs="Arial"/>
            <w:color w:val="000000"/>
            <w:sz w:val="22"/>
            <w:szCs w:val="22"/>
          </w:rPr>
          <w:t>Protection Insurance</w:t>
        </w:r>
      </w:ins>
      <w:r w:rsidRPr="00C97589">
        <w:rPr>
          <w:rFonts w:ascii="Arial" w:hAnsi="Arial"/>
          <w:color w:val="000000"/>
          <w:sz w:val="22"/>
        </w:rPr>
        <w:t>, the proposal should contain a note stating why this is</w:t>
      </w:r>
      <w:r w:rsidR="00104E2D">
        <w:rPr>
          <w:rFonts w:ascii="Arial" w:hAnsi="Arial"/>
          <w:color w:val="000000"/>
          <w:sz w:val="22"/>
        </w:rPr>
        <w:t xml:space="preserve"> </w:t>
      </w:r>
      <w:r w:rsidRPr="00C97589">
        <w:rPr>
          <w:rFonts w:ascii="Arial" w:hAnsi="Arial"/>
          <w:color w:val="000000"/>
          <w:sz w:val="22"/>
        </w:rPr>
        <w:t>considered to be essential expenditure.</w:t>
      </w:r>
    </w:p>
    <w:p w14:paraId="0A3CB976" w14:textId="77777777" w:rsidR="00BD0E55" w:rsidRDefault="00BD0E55" w:rsidP="00BD0E55">
      <w:pPr>
        <w:rPr>
          <w:rFonts w:ascii="Arial" w:hAnsi="Arial" w:cs="Arial"/>
          <w:sz w:val="22"/>
          <w:szCs w:val="22"/>
        </w:rPr>
      </w:pPr>
    </w:p>
    <w:p w14:paraId="1BE2B2B1" w14:textId="6F45C14A" w:rsidR="00C33A38" w:rsidRPr="00C97589" w:rsidRDefault="00C33A38" w:rsidP="00C97589">
      <w:pPr>
        <w:autoSpaceDE w:val="0"/>
        <w:autoSpaceDN w:val="0"/>
        <w:adjustRightInd w:val="0"/>
        <w:rPr>
          <w:rFonts w:ascii="Arial" w:hAnsi="Arial"/>
          <w:color w:val="000000"/>
          <w:sz w:val="22"/>
        </w:rPr>
      </w:pPr>
      <w:r w:rsidRPr="00C97589">
        <w:rPr>
          <w:rFonts w:ascii="Arial" w:hAnsi="Arial"/>
          <w:color w:val="000000"/>
          <w:sz w:val="22"/>
        </w:rPr>
        <w:t xml:space="preserve">b) Where the </w:t>
      </w:r>
      <w:del w:id="158" w:author="Michelle" w:date="2016-06-29T20:51:00Z">
        <w:r w:rsidR="00BD0E55">
          <w:rPr>
            <w:rFonts w:ascii="Arial" w:hAnsi="Arial" w:cs="Arial"/>
            <w:sz w:val="22"/>
            <w:szCs w:val="22"/>
          </w:rPr>
          <w:delText>debtor</w:delText>
        </w:r>
      </w:del>
      <w:ins w:id="159" w:author="Michelle" w:date="2016-06-29T20:51:00Z">
        <w:r>
          <w:rPr>
            <w:rFonts w:ascii="Arial" w:hAnsi="Arial" w:cs="Arial"/>
            <w:color w:val="000000"/>
            <w:sz w:val="22"/>
            <w:szCs w:val="22"/>
          </w:rPr>
          <w:t>consumer</w:t>
        </w:r>
      </w:ins>
      <w:r w:rsidRPr="00C97589">
        <w:rPr>
          <w:rFonts w:ascii="Arial" w:hAnsi="Arial"/>
          <w:color w:val="000000"/>
          <w:sz w:val="22"/>
        </w:rPr>
        <w:t xml:space="preserve"> is below the age of 55 at date of entry into the IVA, only</w:t>
      </w:r>
      <w:r w:rsidR="00104E2D">
        <w:rPr>
          <w:rFonts w:ascii="Arial" w:hAnsi="Arial"/>
          <w:color w:val="000000"/>
          <w:sz w:val="22"/>
        </w:rPr>
        <w:t xml:space="preserve"> </w:t>
      </w:r>
      <w:r w:rsidRPr="00C97589">
        <w:rPr>
          <w:rFonts w:ascii="Arial" w:hAnsi="Arial"/>
          <w:color w:val="000000"/>
          <w:sz w:val="22"/>
        </w:rPr>
        <w:t>minimum contributions to the pension scheme should be allowed. Where the</w:t>
      </w:r>
      <w:del w:id="160" w:author="Michelle" w:date="2016-06-29T20:51:00Z">
        <w:r w:rsidR="00BD0E55">
          <w:rPr>
            <w:rFonts w:ascii="Arial" w:hAnsi="Arial" w:cs="Arial"/>
            <w:sz w:val="22"/>
            <w:szCs w:val="22"/>
          </w:rPr>
          <w:delText xml:space="preserve"> debtor</w:delText>
        </w:r>
      </w:del>
      <w:r w:rsidR="00104E2D">
        <w:rPr>
          <w:rFonts w:ascii="Arial" w:hAnsi="Arial" w:cs="Arial"/>
          <w:sz w:val="22"/>
          <w:szCs w:val="22"/>
        </w:rPr>
        <w:t xml:space="preserve"> </w:t>
      </w:r>
      <w:ins w:id="161" w:author="Michelle" w:date="2016-06-29T20:51:00Z">
        <w:r>
          <w:rPr>
            <w:rFonts w:ascii="Arial" w:hAnsi="Arial" w:cs="Arial"/>
            <w:color w:val="000000"/>
            <w:sz w:val="22"/>
            <w:szCs w:val="22"/>
          </w:rPr>
          <w:t>consumer</w:t>
        </w:r>
      </w:ins>
      <w:r w:rsidRPr="00C97589">
        <w:rPr>
          <w:rFonts w:ascii="Arial" w:hAnsi="Arial"/>
          <w:color w:val="000000"/>
          <w:sz w:val="22"/>
        </w:rPr>
        <w:t xml:space="preserve"> is aged 55 or above at the date of entry into the IVA, an average of the last</w:t>
      </w:r>
      <w:r w:rsidR="00104E2D">
        <w:rPr>
          <w:rFonts w:ascii="Arial" w:hAnsi="Arial"/>
          <w:color w:val="000000"/>
          <w:sz w:val="22"/>
        </w:rPr>
        <w:t xml:space="preserve"> </w:t>
      </w:r>
      <w:r w:rsidRPr="00C97589">
        <w:rPr>
          <w:rFonts w:ascii="Arial" w:hAnsi="Arial"/>
          <w:color w:val="000000"/>
          <w:sz w:val="22"/>
        </w:rPr>
        <w:t>6 months’ pension contributions should be allowed, subject to a contribution limit of</w:t>
      </w:r>
      <w:r w:rsidR="00104E2D">
        <w:rPr>
          <w:rFonts w:ascii="Arial" w:hAnsi="Arial"/>
          <w:color w:val="000000"/>
          <w:sz w:val="22"/>
        </w:rPr>
        <w:t xml:space="preserve"> </w:t>
      </w:r>
      <w:r w:rsidRPr="00C97589">
        <w:rPr>
          <w:rFonts w:ascii="Arial" w:hAnsi="Arial"/>
          <w:color w:val="000000"/>
          <w:sz w:val="22"/>
        </w:rPr>
        <w:t>£75 above the minimum pension contribution allowed by the scheme per month. If</w:t>
      </w:r>
      <w:r w:rsidR="00104E2D">
        <w:rPr>
          <w:rFonts w:ascii="Arial" w:hAnsi="Arial"/>
          <w:color w:val="000000"/>
          <w:sz w:val="22"/>
        </w:rPr>
        <w:t xml:space="preserve"> </w:t>
      </w:r>
      <w:r w:rsidRPr="00C97589">
        <w:rPr>
          <w:rFonts w:ascii="Arial" w:hAnsi="Arial"/>
          <w:color w:val="000000"/>
          <w:sz w:val="22"/>
        </w:rPr>
        <w:t xml:space="preserve">no minimum contribution is stated by the scheme, </w:t>
      </w:r>
      <w:del w:id="162" w:author="Michelle" w:date="2016-06-29T20:51:00Z">
        <w:r w:rsidR="00BD0E55">
          <w:rPr>
            <w:rFonts w:ascii="Arial" w:hAnsi="Arial" w:cs="Arial"/>
            <w:sz w:val="22"/>
            <w:szCs w:val="22"/>
          </w:rPr>
          <w:delText>debtor</w:delText>
        </w:r>
      </w:del>
      <w:ins w:id="163" w:author="Michelle" w:date="2016-06-29T20:51:00Z">
        <w:r>
          <w:rPr>
            <w:rFonts w:ascii="Arial" w:hAnsi="Arial" w:cs="Arial"/>
            <w:color w:val="000000"/>
            <w:sz w:val="22"/>
            <w:szCs w:val="22"/>
          </w:rPr>
          <w:t>consumer</w:t>
        </w:r>
      </w:ins>
      <w:r w:rsidRPr="00C97589">
        <w:rPr>
          <w:rFonts w:ascii="Arial" w:hAnsi="Arial"/>
          <w:color w:val="000000"/>
          <w:sz w:val="22"/>
        </w:rPr>
        <w:t xml:space="preserve"> contributions will be</w:t>
      </w:r>
      <w:r w:rsidR="00104E2D">
        <w:rPr>
          <w:rFonts w:ascii="Arial" w:hAnsi="Arial"/>
          <w:color w:val="000000"/>
          <w:sz w:val="22"/>
        </w:rPr>
        <w:t xml:space="preserve"> </w:t>
      </w:r>
      <w:r w:rsidRPr="00C97589">
        <w:rPr>
          <w:rFonts w:ascii="Arial" w:hAnsi="Arial"/>
          <w:color w:val="000000"/>
          <w:sz w:val="22"/>
        </w:rPr>
        <w:t xml:space="preserve">restricted to 4% of the </w:t>
      </w:r>
      <w:del w:id="164" w:author="Michelle" w:date="2016-06-29T20:51:00Z">
        <w:r w:rsidR="00BD0E55">
          <w:rPr>
            <w:rFonts w:ascii="Arial" w:hAnsi="Arial" w:cs="Arial"/>
            <w:sz w:val="22"/>
            <w:szCs w:val="22"/>
          </w:rPr>
          <w:delText>debtor’s</w:delText>
        </w:r>
      </w:del>
      <w:ins w:id="165" w:author="Michelle" w:date="2016-06-29T20:51:00Z">
        <w:r>
          <w:rPr>
            <w:rFonts w:ascii="Arial" w:hAnsi="Arial" w:cs="Arial"/>
            <w:color w:val="000000"/>
            <w:sz w:val="22"/>
            <w:szCs w:val="22"/>
          </w:rPr>
          <w:t>consumer’s</w:t>
        </w:r>
      </w:ins>
      <w:r w:rsidRPr="00C97589">
        <w:rPr>
          <w:rFonts w:ascii="Arial" w:hAnsi="Arial"/>
          <w:color w:val="000000"/>
          <w:sz w:val="22"/>
        </w:rPr>
        <w:t xml:space="preserve"> gross salary. Where the </w:t>
      </w:r>
      <w:del w:id="166" w:author="Michelle" w:date="2016-06-29T20:51:00Z">
        <w:r w:rsidR="00BD0E55">
          <w:rPr>
            <w:rFonts w:ascii="Arial" w:hAnsi="Arial" w:cs="Arial"/>
            <w:sz w:val="22"/>
            <w:szCs w:val="22"/>
          </w:rPr>
          <w:delText>debtor</w:delText>
        </w:r>
      </w:del>
      <w:ins w:id="167" w:author="Michelle" w:date="2016-06-29T20:51:00Z">
        <w:r>
          <w:rPr>
            <w:rFonts w:ascii="Arial" w:hAnsi="Arial" w:cs="Arial"/>
            <w:color w:val="000000"/>
            <w:sz w:val="22"/>
            <w:szCs w:val="22"/>
          </w:rPr>
          <w:t>consumer</w:t>
        </w:r>
      </w:ins>
      <w:r w:rsidRPr="00C97589">
        <w:rPr>
          <w:rFonts w:ascii="Arial" w:hAnsi="Arial"/>
          <w:color w:val="000000"/>
          <w:sz w:val="22"/>
        </w:rPr>
        <w:t xml:space="preserve"> is a member of</w:t>
      </w:r>
      <w:r w:rsidR="00C97589">
        <w:rPr>
          <w:rFonts w:ascii="Arial" w:hAnsi="Arial"/>
          <w:color w:val="000000"/>
          <w:sz w:val="22"/>
        </w:rPr>
        <w:t xml:space="preserve"> </w:t>
      </w:r>
      <w:r w:rsidRPr="00C97589">
        <w:rPr>
          <w:rFonts w:ascii="Arial" w:hAnsi="Arial"/>
          <w:color w:val="000000"/>
          <w:sz w:val="22"/>
        </w:rPr>
        <w:t>multiple schemes, these limits should be applied to the aggregate amount of the</w:t>
      </w:r>
      <w:del w:id="168" w:author="Michelle" w:date="2016-06-29T20:51:00Z">
        <w:r w:rsidR="00BD0E55">
          <w:rPr>
            <w:rFonts w:ascii="Arial" w:hAnsi="Arial" w:cs="Arial"/>
            <w:sz w:val="22"/>
            <w:szCs w:val="22"/>
          </w:rPr>
          <w:delText xml:space="preserve"> debtor’s</w:delText>
        </w:r>
      </w:del>
      <w:r w:rsidR="00C97589">
        <w:rPr>
          <w:rFonts w:ascii="Arial" w:hAnsi="Arial" w:cs="Arial"/>
          <w:sz w:val="22"/>
          <w:szCs w:val="22"/>
        </w:rPr>
        <w:t xml:space="preserve"> </w:t>
      </w:r>
      <w:ins w:id="169" w:author="Michelle" w:date="2016-06-29T20:51:00Z">
        <w:r>
          <w:rPr>
            <w:rFonts w:ascii="Arial" w:hAnsi="Arial" w:cs="Arial"/>
            <w:color w:val="000000"/>
            <w:sz w:val="22"/>
            <w:szCs w:val="22"/>
          </w:rPr>
          <w:t>consumer’s</w:t>
        </w:r>
      </w:ins>
      <w:r w:rsidRPr="00C97589">
        <w:rPr>
          <w:rFonts w:ascii="Arial" w:hAnsi="Arial"/>
          <w:color w:val="000000"/>
          <w:sz w:val="22"/>
        </w:rPr>
        <w:t xml:space="preserve"> contributions.</w:t>
      </w:r>
    </w:p>
    <w:p w14:paraId="13DA17D4" w14:textId="77777777" w:rsidR="00BD0E55" w:rsidRDefault="00BD0E55" w:rsidP="00BD0E55">
      <w:pPr>
        <w:rPr>
          <w:rFonts w:ascii="Arial" w:hAnsi="Arial" w:cs="Arial"/>
          <w:sz w:val="22"/>
          <w:szCs w:val="22"/>
        </w:rPr>
      </w:pPr>
    </w:p>
    <w:p w14:paraId="62EDFEC0" w14:textId="11CDC3B2" w:rsidR="00C33A38" w:rsidRPr="00C97589" w:rsidRDefault="00C33A38" w:rsidP="00C97589">
      <w:pPr>
        <w:autoSpaceDE w:val="0"/>
        <w:autoSpaceDN w:val="0"/>
        <w:adjustRightInd w:val="0"/>
        <w:rPr>
          <w:rFonts w:ascii="Arial" w:hAnsi="Arial"/>
          <w:color w:val="000000"/>
          <w:sz w:val="22"/>
        </w:rPr>
      </w:pPr>
      <w:r>
        <w:rPr>
          <w:rFonts w:ascii="Arial" w:hAnsi="Arial" w:cs="Arial"/>
          <w:color w:val="000000"/>
          <w:sz w:val="22"/>
          <w:szCs w:val="22"/>
        </w:rPr>
        <w:t xml:space="preserve">7.7 </w:t>
      </w:r>
      <w:r w:rsidRPr="00C97589">
        <w:rPr>
          <w:rFonts w:ascii="Arial" w:hAnsi="Arial"/>
          <w:color w:val="000000"/>
          <w:sz w:val="22"/>
        </w:rPr>
        <w:t>The expenditure elements that require formal verification are:</w:t>
      </w:r>
    </w:p>
    <w:p w14:paraId="554E85F4" w14:textId="77777777" w:rsidR="00BD0E55" w:rsidRDefault="00BD0E55" w:rsidP="00BD0E55">
      <w:pPr>
        <w:rPr>
          <w:rFonts w:ascii="Arial" w:hAnsi="Arial" w:cs="Arial"/>
          <w:sz w:val="22"/>
          <w:szCs w:val="22"/>
        </w:rPr>
      </w:pPr>
    </w:p>
    <w:p w14:paraId="0B4437C3" w14:textId="51643B90" w:rsidR="00C33A38" w:rsidRPr="00C97589" w:rsidRDefault="00C33A38" w:rsidP="00C97589">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Secured loan payments - verification by sight of relevant mortgage or bank</w:t>
      </w:r>
      <w:r w:rsidR="00104E2D">
        <w:rPr>
          <w:rFonts w:ascii="Arial" w:hAnsi="Arial"/>
          <w:color w:val="000000"/>
          <w:sz w:val="22"/>
        </w:rPr>
        <w:t xml:space="preserve"> </w:t>
      </w:r>
      <w:r w:rsidRPr="00C97589">
        <w:rPr>
          <w:rFonts w:ascii="Arial" w:hAnsi="Arial"/>
          <w:color w:val="000000"/>
          <w:sz w:val="22"/>
        </w:rPr>
        <w:t>statements.</w:t>
      </w:r>
      <w:proofErr w:type="gramEnd"/>
    </w:p>
    <w:p w14:paraId="71BF3200" w14:textId="01129CDC" w:rsidR="00C33A38" w:rsidRPr="00C97589" w:rsidRDefault="00C33A38" w:rsidP="00C97589">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 xml:space="preserve">Rent – verification by sight of </w:t>
      </w:r>
      <w:ins w:id="170" w:author="Michelle" w:date="2016-06-29T20:51:00Z">
        <w:r>
          <w:rPr>
            <w:rFonts w:ascii="Arial" w:hAnsi="Arial" w:cs="Arial"/>
            <w:color w:val="000000"/>
            <w:sz w:val="22"/>
            <w:szCs w:val="22"/>
          </w:rPr>
          <w:t xml:space="preserve">the </w:t>
        </w:r>
      </w:ins>
      <w:r w:rsidRPr="00C97589">
        <w:rPr>
          <w:rFonts w:ascii="Arial" w:hAnsi="Arial"/>
          <w:color w:val="000000"/>
          <w:sz w:val="22"/>
        </w:rPr>
        <w:t>rent agreement or relevant bank statement</w:t>
      </w:r>
      <w:r w:rsidR="00104E2D">
        <w:rPr>
          <w:rFonts w:ascii="Arial" w:hAnsi="Arial"/>
          <w:color w:val="000000"/>
          <w:sz w:val="22"/>
        </w:rPr>
        <w:t xml:space="preserve"> </w:t>
      </w:r>
      <w:r w:rsidRPr="00C97589">
        <w:rPr>
          <w:rFonts w:ascii="Arial" w:hAnsi="Arial"/>
          <w:color w:val="000000"/>
          <w:sz w:val="22"/>
        </w:rPr>
        <w:t>entries.</w:t>
      </w:r>
      <w:proofErr w:type="gramEnd"/>
    </w:p>
    <w:p w14:paraId="1DB12E49" w14:textId="0A733E3A" w:rsidR="00C33A38" w:rsidRPr="00C97589" w:rsidRDefault="00C33A38" w:rsidP="00C97589">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Council tax – verification by sight of council tax bill</w:t>
      </w:r>
      <w:ins w:id="171" w:author="Michelle" w:date="2016-06-29T20:51:00Z">
        <w:r>
          <w:rPr>
            <w:rFonts w:ascii="Arial" w:hAnsi="Arial" w:cs="Arial"/>
            <w:color w:val="000000"/>
            <w:sz w:val="22"/>
            <w:szCs w:val="22"/>
          </w:rPr>
          <w:t>, internet confirmation,</w:t>
        </w:r>
      </w:ins>
      <w:r w:rsidRPr="00C97589">
        <w:rPr>
          <w:rFonts w:ascii="Arial" w:hAnsi="Arial"/>
          <w:color w:val="000000"/>
          <w:sz w:val="22"/>
        </w:rPr>
        <w:t xml:space="preserve"> or</w:t>
      </w:r>
      <w:r w:rsidR="00104E2D">
        <w:rPr>
          <w:rFonts w:ascii="Arial" w:hAnsi="Arial"/>
          <w:color w:val="000000"/>
          <w:sz w:val="22"/>
        </w:rPr>
        <w:t xml:space="preserve"> </w:t>
      </w:r>
      <w:r w:rsidRPr="00C97589">
        <w:rPr>
          <w:rFonts w:ascii="Arial" w:hAnsi="Arial"/>
          <w:color w:val="000000"/>
          <w:sz w:val="22"/>
        </w:rPr>
        <w:t>relevant bank statement entries.</w:t>
      </w:r>
      <w:proofErr w:type="gramEnd"/>
    </w:p>
    <w:p w14:paraId="3149720C" w14:textId="77777777" w:rsidR="00C33A38" w:rsidRPr="00C97589" w:rsidRDefault="00C33A38" w:rsidP="00C97589">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Vehicle Finance – verification by means of relevant HP/Finance agreement.</w:t>
      </w:r>
      <w:proofErr w:type="gramEnd"/>
    </w:p>
    <w:p w14:paraId="16693FFF" w14:textId="50120A24" w:rsidR="00C33A38" w:rsidRPr="00C97589" w:rsidRDefault="00C33A38" w:rsidP="00C97589">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Pension – verification by sight of pension scheme documentation and/or wage</w:t>
      </w:r>
      <w:r w:rsidR="00104E2D">
        <w:rPr>
          <w:rFonts w:ascii="Arial" w:hAnsi="Arial"/>
          <w:color w:val="000000"/>
          <w:sz w:val="22"/>
        </w:rPr>
        <w:t xml:space="preserve"> </w:t>
      </w:r>
      <w:r w:rsidRPr="00C97589">
        <w:rPr>
          <w:rFonts w:ascii="Arial" w:hAnsi="Arial"/>
          <w:color w:val="000000"/>
          <w:sz w:val="22"/>
        </w:rPr>
        <w:t>slip/pension contribution statement.</w:t>
      </w:r>
    </w:p>
    <w:p w14:paraId="0EE76F0D" w14:textId="29BBFD0A" w:rsidR="00C33A38" w:rsidRDefault="00C33A38" w:rsidP="00C97589">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C97589">
        <w:rPr>
          <w:rFonts w:ascii="Arial" w:hAnsi="Arial"/>
          <w:color w:val="000000"/>
          <w:sz w:val="22"/>
        </w:rPr>
        <w:t>Other financial commitments such as endowment policies, life policies, health</w:t>
      </w:r>
      <w:r w:rsidR="00104E2D">
        <w:rPr>
          <w:rFonts w:ascii="Arial" w:hAnsi="Arial"/>
          <w:color w:val="000000"/>
          <w:sz w:val="22"/>
        </w:rPr>
        <w:t xml:space="preserve"> </w:t>
      </w:r>
      <w:r w:rsidRPr="00C97589">
        <w:rPr>
          <w:rFonts w:ascii="Arial" w:hAnsi="Arial"/>
          <w:color w:val="000000"/>
          <w:sz w:val="22"/>
        </w:rPr>
        <w:t>insurance and payment protection insurance – verification by reference to</w:t>
      </w:r>
      <w:r w:rsidR="00104E2D">
        <w:rPr>
          <w:rFonts w:ascii="Arial" w:hAnsi="Arial"/>
          <w:color w:val="000000"/>
          <w:sz w:val="22"/>
        </w:rPr>
        <w:t xml:space="preserve"> </w:t>
      </w:r>
      <w:r w:rsidRPr="00C97589">
        <w:rPr>
          <w:rFonts w:ascii="Arial" w:hAnsi="Arial"/>
          <w:color w:val="000000"/>
          <w:sz w:val="22"/>
        </w:rPr>
        <w:t>appropriate documentation.</w:t>
      </w:r>
      <w:proofErr w:type="gramEnd"/>
    </w:p>
    <w:p w14:paraId="567F50A9" w14:textId="77777777" w:rsidR="00C97589" w:rsidRPr="00C97589" w:rsidRDefault="00C97589" w:rsidP="00C97589">
      <w:pPr>
        <w:autoSpaceDE w:val="0"/>
        <w:autoSpaceDN w:val="0"/>
        <w:adjustRightInd w:val="0"/>
        <w:rPr>
          <w:rFonts w:ascii="Arial" w:hAnsi="Arial"/>
          <w:color w:val="000000"/>
          <w:sz w:val="22"/>
        </w:rPr>
      </w:pPr>
    </w:p>
    <w:p w14:paraId="083EAAE7" w14:textId="39C3FEEA" w:rsidR="00C33A38" w:rsidRPr="00C97589" w:rsidRDefault="00C33A38" w:rsidP="00C97589">
      <w:pPr>
        <w:autoSpaceDE w:val="0"/>
        <w:autoSpaceDN w:val="0"/>
        <w:adjustRightInd w:val="0"/>
        <w:rPr>
          <w:rFonts w:ascii="Arial" w:hAnsi="Arial"/>
          <w:color w:val="000000"/>
          <w:sz w:val="22"/>
        </w:rPr>
      </w:pPr>
      <w:r>
        <w:rPr>
          <w:rFonts w:ascii="Arial" w:hAnsi="Arial" w:cs="Arial"/>
          <w:color w:val="000000"/>
          <w:sz w:val="22"/>
          <w:szCs w:val="22"/>
        </w:rPr>
        <w:t xml:space="preserve">7.8 </w:t>
      </w:r>
      <w:r w:rsidRPr="00C97589">
        <w:rPr>
          <w:rFonts w:ascii="Arial" w:hAnsi="Arial"/>
          <w:color w:val="000000"/>
          <w:sz w:val="22"/>
        </w:rPr>
        <w:t>Where information for verification purposes, which is readily available and is not</w:t>
      </w:r>
      <w:r w:rsidR="00104E2D">
        <w:rPr>
          <w:rFonts w:ascii="Arial" w:hAnsi="Arial"/>
          <w:color w:val="000000"/>
          <w:sz w:val="22"/>
        </w:rPr>
        <w:t xml:space="preserve"> </w:t>
      </w:r>
      <w:r w:rsidRPr="00C97589">
        <w:rPr>
          <w:rFonts w:ascii="Arial" w:hAnsi="Arial"/>
          <w:color w:val="000000"/>
          <w:sz w:val="22"/>
        </w:rPr>
        <w:t>excessive, is sought from creditors, this information will be provided free of charge</w:t>
      </w:r>
      <w:r w:rsidR="00104E2D">
        <w:rPr>
          <w:rFonts w:ascii="Arial" w:hAnsi="Arial"/>
          <w:color w:val="000000"/>
          <w:sz w:val="22"/>
        </w:rPr>
        <w:t xml:space="preserve"> </w:t>
      </w:r>
      <w:r w:rsidRPr="00C97589">
        <w:rPr>
          <w:rFonts w:ascii="Arial" w:hAnsi="Arial"/>
          <w:color w:val="000000"/>
          <w:sz w:val="22"/>
        </w:rPr>
        <w:t>whether the request is made by the IVA provider or the individual.</w:t>
      </w:r>
    </w:p>
    <w:p w14:paraId="0DD8DFD6" w14:textId="77777777" w:rsidR="00BD0E55" w:rsidRDefault="00BD0E55" w:rsidP="00BD0E55">
      <w:pPr>
        <w:overflowPunct w:val="0"/>
        <w:autoSpaceDE w:val="0"/>
        <w:autoSpaceDN w:val="0"/>
        <w:adjustRightInd w:val="0"/>
        <w:jc w:val="both"/>
        <w:textAlignment w:val="baseline"/>
        <w:rPr>
          <w:rFonts w:ascii="Arial" w:hAnsi="Arial" w:cs="Arial"/>
          <w:sz w:val="22"/>
          <w:szCs w:val="22"/>
        </w:rPr>
      </w:pPr>
    </w:p>
    <w:p w14:paraId="1A44090D" w14:textId="23F0DDDE" w:rsidR="00C33A38" w:rsidRPr="00C97589" w:rsidRDefault="00C33A38" w:rsidP="00C97589">
      <w:pPr>
        <w:autoSpaceDE w:val="0"/>
        <w:autoSpaceDN w:val="0"/>
        <w:adjustRightInd w:val="0"/>
        <w:rPr>
          <w:rFonts w:ascii="Arial" w:hAnsi="Arial"/>
          <w:color w:val="000000"/>
          <w:sz w:val="22"/>
        </w:rPr>
      </w:pPr>
      <w:r>
        <w:rPr>
          <w:rFonts w:ascii="Arial" w:hAnsi="Arial" w:cs="Arial"/>
          <w:color w:val="000000"/>
          <w:sz w:val="22"/>
          <w:szCs w:val="22"/>
        </w:rPr>
        <w:lastRenderedPageBreak/>
        <w:t xml:space="preserve">7.9 </w:t>
      </w:r>
      <w:r w:rsidRPr="00C97589">
        <w:rPr>
          <w:rFonts w:ascii="Arial" w:hAnsi="Arial"/>
          <w:color w:val="000000"/>
          <w:sz w:val="22"/>
        </w:rPr>
        <w:t>The nominee’s report will include a statement that the income and expenditure have</w:t>
      </w:r>
      <w:r w:rsidR="00104E2D">
        <w:rPr>
          <w:rFonts w:ascii="Arial" w:hAnsi="Arial"/>
          <w:color w:val="000000"/>
          <w:sz w:val="22"/>
        </w:rPr>
        <w:t xml:space="preserve"> </w:t>
      </w:r>
      <w:r w:rsidRPr="00C97589">
        <w:rPr>
          <w:rFonts w:ascii="Arial" w:hAnsi="Arial"/>
          <w:color w:val="000000"/>
          <w:sz w:val="22"/>
        </w:rPr>
        <w:t>been verified by the nominee in accordance with the protocol and provide details of</w:t>
      </w:r>
      <w:r w:rsidR="00104E2D">
        <w:rPr>
          <w:rFonts w:ascii="Arial" w:hAnsi="Arial"/>
          <w:color w:val="000000"/>
          <w:sz w:val="22"/>
        </w:rPr>
        <w:t xml:space="preserve"> </w:t>
      </w:r>
      <w:r w:rsidRPr="00C97589">
        <w:rPr>
          <w:rFonts w:ascii="Arial" w:hAnsi="Arial"/>
          <w:color w:val="000000"/>
          <w:sz w:val="22"/>
        </w:rPr>
        <w:t>the means used where the individual is self-employed.</w:t>
      </w:r>
    </w:p>
    <w:p w14:paraId="15BCCE4C" w14:textId="77777777" w:rsidR="00BD0E55" w:rsidRDefault="00BD0E55" w:rsidP="00BD0E55">
      <w:pPr>
        <w:rPr>
          <w:rFonts w:ascii="Arial" w:hAnsi="Arial" w:cs="Arial"/>
          <w:sz w:val="22"/>
          <w:szCs w:val="22"/>
        </w:rPr>
      </w:pPr>
    </w:p>
    <w:p w14:paraId="3600FBE0" w14:textId="0668B9C2" w:rsidR="00C33A38" w:rsidRDefault="00C33A38" w:rsidP="00C33A38">
      <w:pPr>
        <w:autoSpaceDE w:val="0"/>
        <w:autoSpaceDN w:val="0"/>
        <w:adjustRightInd w:val="0"/>
        <w:rPr>
          <w:ins w:id="172" w:author="Michelle" w:date="2016-06-29T20:51:00Z"/>
          <w:rFonts w:ascii="Arial" w:hAnsi="Arial" w:cs="Arial"/>
          <w:color w:val="000000"/>
          <w:sz w:val="22"/>
          <w:szCs w:val="22"/>
        </w:rPr>
      </w:pPr>
      <w:ins w:id="173" w:author="Michelle" w:date="2016-06-29T20:51:00Z">
        <w:r>
          <w:rPr>
            <w:rFonts w:ascii="Arial" w:hAnsi="Arial" w:cs="Arial"/>
            <w:color w:val="000000"/>
            <w:sz w:val="22"/>
            <w:szCs w:val="22"/>
          </w:rPr>
          <w:t>7.10 Where possible, the consumer should provide a budget which reflects the income</w:t>
        </w:r>
      </w:ins>
      <w:r w:rsidR="00104E2D">
        <w:rPr>
          <w:rFonts w:ascii="Arial" w:hAnsi="Arial" w:cs="Arial"/>
          <w:color w:val="000000"/>
          <w:sz w:val="22"/>
          <w:szCs w:val="22"/>
        </w:rPr>
        <w:t xml:space="preserve"> </w:t>
      </w:r>
      <w:ins w:id="174" w:author="Michelle" w:date="2016-06-29T20:51:00Z">
        <w:r>
          <w:rPr>
            <w:rFonts w:ascii="Arial" w:hAnsi="Arial" w:cs="Arial"/>
            <w:color w:val="000000"/>
            <w:sz w:val="22"/>
            <w:szCs w:val="22"/>
          </w:rPr>
          <w:t>and expenditure for the household. Where a budget is only provided for one</w:t>
        </w:r>
      </w:ins>
      <w:r w:rsidR="00104E2D">
        <w:rPr>
          <w:rFonts w:ascii="Arial" w:hAnsi="Arial" w:cs="Arial"/>
          <w:color w:val="000000"/>
          <w:sz w:val="22"/>
          <w:szCs w:val="22"/>
        </w:rPr>
        <w:t xml:space="preserve"> </w:t>
      </w:r>
      <w:ins w:id="175" w:author="Michelle" w:date="2016-06-29T20:51:00Z">
        <w:r>
          <w:rPr>
            <w:rFonts w:ascii="Arial" w:hAnsi="Arial" w:cs="Arial"/>
            <w:color w:val="000000"/>
            <w:sz w:val="22"/>
            <w:szCs w:val="22"/>
          </w:rPr>
          <w:t>individual in a household, there should be an explanation why further information is</w:t>
        </w:r>
      </w:ins>
      <w:r w:rsidR="00104E2D">
        <w:rPr>
          <w:rFonts w:ascii="Arial" w:hAnsi="Arial" w:cs="Arial"/>
          <w:color w:val="000000"/>
          <w:sz w:val="22"/>
          <w:szCs w:val="22"/>
        </w:rPr>
        <w:t xml:space="preserve"> </w:t>
      </w:r>
      <w:ins w:id="176" w:author="Michelle" w:date="2016-06-29T20:51:00Z">
        <w:r>
          <w:rPr>
            <w:rFonts w:ascii="Arial" w:hAnsi="Arial" w:cs="Arial"/>
            <w:color w:val="000000"/>
            <w:sz w:val="22"/>
            <w:szCs w:val="22"/>
          </w:rPr>
          <w:t>not available.</w:t>
        </w:r>
      </w:ins>
    </w:p>
    <w:p w14:paraId="2B6563CB" w14:textId="77777777" w:rsidR="00C97589" w:rsidRDefault="00C97589" w:rsidP="00C97589">
      <w:pPr>
        <w:autoSpaceDE w:val="0"/>
        <w:autoSpaceDN w:val="0"/>
        <w:adjustRightInd w:val="0"/>
        <w:rPr>
          <w:rFonts w:ascii="Arial" w:hAnsi="Arial"/>
          <w:b/>
          <w:color w:val="000000"/>
          <w:sz w:val="22"/>
        </w:rPr>
      </w:pPr>
    </w:p>
    <w:p w14:paraId="5ECB884E" w14:textId="153EF5B8" w:rsidR="00C33A38" w:rsidRPr="00C97589" w:rsidRDefault="00C33A38" w:rsidP="002A6275">
      <w:pPr>
        <w:autoSpaceDE w:val="0"/>
        <w:autoSpaceDN w:val="0"/>
        <w:adjustRightInd w:val="0"/>
        <w:rPr>
          <w:rFonts w:ascii="Arial" w:hAnsi="Arial"/>
          <w:b/>
          <w:color w:val="000000"/>
          <w:sz w:val="22"/>
        </w:rPr>
      </w:pPr>
      <w:r w:rsidRPr="00C97589">
        <w:rPr>
          <w:rFonts w:ascii="Arial" w:hAnsi="Arial"/>
          <w:b/>
          <w:color w:val="000000"/>
          <w:sz w:val="22"/>
        </w:rPr>
        <w:t>Use of standard documentation</w:t>
      </w:r>
    </w:p>
    <w:p w14:paraId="0742E4C6" w14:textId="77777777" w:rsidR="00BD0E55" w:rsidRDefault="00BD0E55" w:rsidP="00BD0E55">
      <w:pPr>
        <w:rPr>
          <w:rFonts w:ascii="Arial" w:hAnsi="Arial" w:cs="Arial"/>
          <w:b/>
          <w:sz w:val="22"/>
          <w:szCs w:val="22"/>
        </w:rPr>
      </w:pPr>
    </w:p>
    <w:p w14:paraId="5BB85636" w14:textId="1F3B7402" w:rsidR="00C33A38" w:rsidRPr="00C97589" w:rsidRDefault="00C33A38" w:rsidP="00C97589">
      <w:pPr>
        <w:autoSpaceDE w:val="0"/>
        <w:autoSpaceDN w:val="0"/>
        <w:adjustRightInd w:val="0"/>
        <w:rPr>
          <w:rFonts w:ascii="Arial" w:hAnsi="Arial"/>
          <w:color w:val="000000"/>
          <w:sz w:val="22"/>
        </w:rPr>
      </w:pPr>
      <w:r>
        <w:rPr>
          <w:rFonts w:ascii="Arial" w:hAnsi="Arial" w:cs="Arial"/>
          <w:color w:val="000000"/>
          <w:sz w:val="22"/>
          <w:szCs w:val="22"/>
        </w:rPr>
        <w:t xml:space="preserve">8.1 </w:t>
      </w:r>
      <w:r w:rsidRPr="00C97589">
        <w:rPr>
          <w:rFonts w:ascii="Arial" w:hAnsi="Arial"/>
          <w:color w:val="000000"/>
          <w:sz w:val="22"/>
        </w:rPr>
        <w:t>The use of standard documentation will streamline the IVA process and enable</w:t>
      </w:r>
      <w:r w:rsidR="00104E2D">
        <w:rPr>
          <w:rFonts w:ascii="Arial" w:hAnsi="Arial"/>
          <w:color w:val="000000"/>
          <w:sz w:val="22"/>
        </w:rPr>
        <w:t xml:space="preserve"> </w:t>
      </w:r>
      <w:r w:rsidRPr="00C97589">
        <w:rPr>
          <w:rFonts w:ascii="Arial" w:hAnsi="Arial"/>
          <w:color w:val="000000"/>
          <w:sz w:val="22"/>
        </w:rPr>
        <w:t>creditors to quickly identify those cases which are protocol compliant and also the</w:t>
      </w:r>
      <w:r w:rsidR="00104E2D">
        <w:rPr>
          <w:rFonts w:ascii="Arial" w:hAnsi="Arial"/>
          <w:color w:val="000000"/>
          <w:sz w:val="22"/>
        </w:rPr>
        <w:t xml:space="preserve"> </w:t>
      </w:r>
      <w:r w:rsidRPr="00C97589">
        <w:rPr>
          <w:rFonts w:ascii="Arial" w:hAnsi="Arial"/>
          <w:color w:val="000000"/>
          <w:sz w:val="22"/>
        </w:rPr>
        <w:t>key information contained therein.</w:t>
      </w:r>
    </w:p>
    <w:p w14:paraId="4861291D" w14:textId="77777777" w:rsidR="00BD0E55" w:rsidRDefault="00BD0E55" w:rsidP="00BD0E55">
      <w:pPr>
        <w:rPr>
          <w:rFonts w:ascii="Arial" w:hAnsi="Arial" w:cs="Arial"/>
          <w:sz w:val="22"/>
          <w:szCs w:val="22"/>
        </w:rPr>
      </w:pPr>
    </w:p>
    <w:p w14:paraId="49D04569" w14:textId="2AAE9F4D"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8.2 </w:t>
      </w:r>
      <w:r w:rsidRPr="00C97589">
        <w:rPr>
          <w:rFonts w:ascii="Arial" w:hAnsi="Arial"/>
          <w:color w:val="000000"/>
          <w:sz w:val="22"/>
        </w:rPr>
        <w:t>For protocol compliant IVAs, IPs should use the agreed standard conditions (Annex</w:t>
      </w:r>
    </w:p>
    <w:p w14:paraId="653562B3" w14:textId="569508BB" w:rsidR="00C33A38" w:rsidRDefault="00C33A38" w:rsidP="00C97589">
      <w:pPr>
        <w:autoSpaceDE w:val="0"/>
        <w:autoSpaceDN w:val="0"/>
        <w:adjustRightInd w:val="0"/>
        <w:rPr>
          <w:rFonts w:ascii="Arial" w:hAnsi="Arial"/>
          <w:color w:val="000000"/>
          <w:sz w:val="22"/>
        </w:rPr>
      </w:pPr>
      <w:r w:rsidRPr="00C97589">
        <w:rPr>
          <w:rFonts w:ascii="Arial" w:hAnsi="Arial"/>
          <w:color w:val="000000"/>
          <w:sz w:val="22"/>
        </w:rPr>
        <w:t>4) and the summary sheet (Annex 5). There is no standard format for the IVA</w:t>
      </w:r>
      <w:r w:rsidR="00104E2D">
        <w:rPr>
          <w:rFonts w:ascii="Arial" w:hAnsi="Arial"/>
          <w:color w:val="000000"/>
          <w:sz w:val="22"/>
        </w:rPr>
        <w:t xml:space="preserve"> </w:t>
      </w:r>
      <w:r w:rsidRPr="00C97589">
        <w:rPr>
          <w:rFonts w:ascii="Arial" w:hAnsi="Arial"/>
          <w:color w:val="000000"/>
          <w:sz w:val="22"/>
        </w:rPr>
        <w:t>proposal.</w:t>
      </w:r>
    </w:p>
    <w:p w14:paraId="6CB99F56" w14:textId="77777777" w:rsidR="00C97589" w:rsidRPr="00C97589" w:rsidRDefault="00C97589" w:rsidP="00C97589">
      <w:pPr>
        <w:autoSpaceDE w:val="0"/>
        <w:autoSpaceDN w:val="0"/>
        <w:adjustRightInd w:val="0"/>
        <w:rPr>
          <w:rFonts w:ascii="Arial" w:hAnsi="Arial"/>
          <w:color w:val="000000"/>
          <w:sz w:val="22"/>
        </w:rPr>
      </w:pPr>
    </w:p>
    <w:p w14:paraId="6E4FAF9F" w14:textId="79F16F75" w:rsidR="00C33A38" w:rsidRPr="00C97589"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8.3 </w:t>
      </w:r>
      <w:r w:rsidRPr="00C97589">
        <w:rPr>
          <w:rFonts w:ascii="Arial" w:hAnsi="Arial"/>
          <w:color w:val="000000"/>
          <w:sz w:val="22"/>
        </w:rPr>
        <w:t>All documentation should state clearly that the IVA follows the protocol and that the</w:t>
      </w:r>
      <w:r w:rsidR="00104E2D">
        <w:rPr>
          <w:rFonts w:ascii="Arial" w:hAnsi="Arial"/>
          <w:color w:val="000000"/>
          <w:sz w:val="22"/>
        </w:rPr>
        <w:t xml:space="preserve"> </w:t>
      </w:r>
      <w:r w:rsidRPr="00C97589">
        <w:rPr>
          <w:rFonts w:ascii="Arial" w:hAnsi="Arial"/>
          <w:color w:val="000000"/>
          <w:sz w:val="22"/>
        </w:rPr>
        <w:t>agreed format IVA documentation has been used, and which version of the protocol</w:t>
      </w:r>
      <w:r w:rsidR="00104E2D">
        <w:rPr>
          <w:rFonts w:ascii="Arial" w:hAnsi="Arial"/>
          <w:color w:val="000000"/>
          <w:sz w:val="22"/>
        </w:rPr>
        <w:t xml:space="preserve"> </w:t>
      </w:r>
      <w:r w:rsidRPr="00C97589">
        <w:rPr>
          <w:rFonts w:ascii="Arial" w:hAnsi="Arial"/>
          <w:color w:val="000000"/>
          <w:sz w:val="22"/>
        </w:rPr>
        <w:t>or Standard Conditions is being used. There is no requirement to send out the</w:t>
      </w:r>
      <w:r w:rsidR="00104E2D">
        <w:rPr>
          <w:rFonts w:ascii="Arial" w:hAnsi="Arial"/>
          <w:color w:val="000000"/>
          <w:sz w:val="22"/>
        </w:rPr>
        <w:t xml:space="preserve"> </w:t>
      </w:r>
      <w:r w:rsidRPr="00C97589">
        <w:rPr>
          <w:rFonts w:ascii="Arial" w:hAnsi="Arial"/>
          <w:color w:val="000000"/>
          <w:sz w:val="22"/>
        </w:rPr>
        <w:t>protocol Standard Conditions to creditors, but the provider must make clear how a</w:t>
      </w:r>
      <w:r w:rsidR="00104E2D">
        <w:rPr>
          <w:rFonts w:ascii="Arial" w:hAnsi="Arial"/>
          <w:color w:val="000000"/>
          <w:sz w:val="22"/>
        </w:rPr>
        <w:t xml:space="preserve"> </w:t>
      </w:r>
      <w:r w:rsidRPr="00C97589">
        <w:rPr>
          <w:rFonts w:ascii="Arial" w:hAnsi="Arial"/>
          <w:color w:val="000000"/>
          <w:sz w:val="22"/>
        </w:rPr>
        <w:t>copy of these can be obtained. A hard copy must be made available on request</w:t>
      </w:r>
      <w:r w:rsidR="00104E2D">
        <w:rPr>
          <w:rFonts w:ascii="Arial" w:hAnsi="Arial"/>
          <w:color w:val="000000"/>
          <w:sz w:val="22"/>
        </w:rPr>
        <w:t xml:space="preserve"> </w:t>
      </w:r>
      <w:r w:rsidRPr="00C97589">
        <w:rPr>
          <w:rFonts w:ascii="Arial" w:hAnsi="Arial"/>
          <w:color w:val="000000"/>
          <w:sz w:val="22"/>
        </w:rPr>
        <w:t>without charge. Similarly, any variation from the protocol (for example special dietary</w:t>
      </w:r>
      <w:r w:rsidR="00104E2D">
        <w:rPr>
          <w:rFonts w:ascii="Arial" w:hAnsi="Arial"/>
          <w:color w:val="000000"/>
          <w:sz w:val="22"/>
        </w:rPr>
        <w:t xml:space="preserve"> </w:t>
      </w:r>
      <w:r w:rsidRPr="00C97589">
        <w:rPr>
          <w:rFonts w:ascii="Arial" w:hAnsi="Arial"/>
          <w:color w:val="000000"/>
          <w:sz w:val="22"/>
        </w:rPr>
        <w:t>requirements, see paragraph 7.5) should be clearly identified in all relevant</w:t>
      </w:r>
      <w:r w:rsidR="00104E2D">
        <w:rPr>
          <w:rFonts w:ascii="Arial" w:hAnsi="Arial"/>
          <w:color w:val="000000"/>
          <w:sz w:val="22"/>
        </w:rPr>
        <w:t xml:space="preserve"> </w:t>
      </w:r>
      <w:r w:rsidRPr="00C97589">
        <w:rPr>
          <w:rFonts w:ascii="Arial" w:hAnsi="Arial"/>
          <w:color w:val="000000"/>
          <w:sz w:val="22"/>
        </w:rPr>
        <w:t>paperwork.</w:t>
      </w:r>
    </w:p>
    <w:p w14:paraId="6574D8C1" w14:textId="77777777" w:rsidR="00BD0E55" w:rsidRDefault="00BD0E55" w:rsidP="00BD0E55">
      <w:pPr>
        <w:rPr>
          <w:rFonts w:ascii="Arial" w:hAnsi="Arial" w:cs="Arial"/>
          <w:sz w:val="22"/>
          <w:szCs w:val="22"/>
        </w:rPr>
      </w:pPr>
    </w:p>
    <w:p w14:paraId="02116039" w14:textId="364DA756" w:rsidR="00C33A38" w:rsidRPr="002A6275" w:rsidRDefault="00C33A38" w:rsidP="002A6275">
      <w:pPr>
        <w:autoSpaceDE w:val="0"/>
        <w:autoSpaceDN w:val="0"/>
        <w:adjustRightInd w:val="0"/>
        <w:rPr>
          <w:rFonts w:ascii="Arial" w:hAnsi="Arial"/>
          <w:b/>
          <w:color w:val="000000"/>
          <w:sz w:val="22"/>
        </w:rPr>
      </w:pPr>
      <w:r w:rsidRPr="002A6275">
        <w:rPr>
          <w:rFonts w:ascii="Arial" w:hAnsi="Arial"/>
          <w:b/>
          <w:color w:val="000000"/>
          <w:sz w:val="22"/>
        </w:rPr>
        <w:t>During the IVA</w:t>
      </w:r>
    </w:p>
    <w:p w14:paraId="6FA52F1D" w14:textId="25AA44A7" w:rsidR="00C33A38" w:rsidRPr="002A6275" w:rsidRDefault="00C33A38" w:rsidP="002A6275">
      <w:pPr>
        <w:autoSpaceDE w:val="0"/>
        <w:autoSpaceDN w:val="0"/>
        <w:adjustRightInd w:val="0"/>
        <w:rPr>
          <w:rFonts w:ascii="Arial" w:hAnsi="Arial"/>
          <w:b/>
          <w:sz w:val="22"/>
        </w:rPr>
      </w:pPr>
    </w:p>
    <w:p w14:paraId="2F0D6586" w14:textId="77777777" w:rsidR="00C33A38" w:rsidRPr="002A6275" w:rsidRDefault="00C33A38" w:rsidP="002A6275">
      <w:pPr>
        <w:autoSpaceDE w:val="0"/>
        <w:autoSpaceDN w:val="0"/>
        <w:adjustRightInd w:val="0"/>
        <w:rPr>
          <w:rFonts w:ascii="Arial" w:hAnsi="Arial"/>
          <w:b/>
          <w:color w:val="000000"/>
          <w:sz w:val="22"/>
        </w:rPr>
      </w:pPr>
      <w:r w:rsidRPr="002A6275">
        <w:rPr>
          <w:rFonts w:ascii="Arial" w:hAnsi="Arial"/>
          <w:b/>
          <w:color w:val="000000"/>
          <w:sz w:val="22"/>
        </w:rPr>
        <w:t>Home equity (Net worth)</w:t>
      </w:r>
    </w:p>
    <w:p w14:paraId="0BD3C761" w14:textId="77777777" w:rsidR="00BD0E55" w:rsidRDefault="00BD0E55" w:rsidP="00BD0E55">
      <w:pPr>
        <w:rPr>
          <w:rFonts w:ascii="Arial" w:hAnsi="Arial" w:cs="Arial"/>
          <w:b/>
          <w:sz w:val="22"/>
          <w:szCs w:val="22"/>
        </w:rPr>
      </w:pPr>
    </w:p>
    <w:p w14:paraId="635ECA40" w14:textId="07E86B01"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9.1 </w:t>
      </w:r>
      <w:r w:rsidRPr="002A6275">
        <w:rPr>
          <w:rFonts w:ascii="Arial" w:hAnsi="Arial"/>
          <w:color w:val="000000"/>
          <w:sz w:val="22"/>
        </w:rPr>
        <w:t>Six months prior to the expiry of the IVA (hereinafter referred to as the review date</w:t>
      </w:r>
      <w:del w:id="177" w:author="Michelle" w:date="2016-06-29T20:51:00Z">
        <w:r w:rsidR="00BD0E55">
          <w:rPr>
            <w:rFonts w:ascii="Arial" w:hAnsi="Arial" w:cs="Arial"/>
            <w:sz w:val="22"/>
            <w:szCs w:val="22"/>
          </w:rPr>
          <w:delText xml:space="preserve">), </w:delText>
        </w:r>
      </w:del>
      <w:ins w:id="178" w:author="Michelle" w:date="2016-06-29T20:51:00Z">
        <w:r>
          <w:rPr>
            <w:rFonts w:ascii="Arial" w:hAnsi="Arial" w:cs="Arial"/>
            <w:color w:val="000000"/>
            <w:sz w:val="22"/>
            <w:szCs w:val="22"/>
          </w:rPr>
          <w:t>);</w:t>
        </w:r>
      </w:ins>
      <w:r w:rsidR="00104E2D">
        <w:rPr>
          <w:rFonts w:ascii="Arial" w:hAnsi="Arial" w:cs="Arial"/>
          <w:color w:val="000000"/>
          <w:sz w:val="22"/>
          <w:szCs w:val="22"/>
        </w:rPr>
        <w:t xml:space="preserve"> </w:t>
      </w:r>
      <w:r w:rsidRPr="002A6275">
        <w:rPr>
          <w:rFonts w:ascii="Arial" w:hAnsi="Arial"/>
          <w:color w:val="000000"/>
          <w:sz w:val="22"/>
        </w:rPr>
        <w:t xml:space="preserve">there should be an attempt to release the </w:t>
      </w:r>
      <w:del w:id="179" w:author="Michelle" w:date="2016-06-29T20:51:00Z">
        <w:r w:rsidR="00BD0E55">
          <w:rPr>
            <w:rFonts w:ascii="Arial" w:hAnsi="Arial" w:cs="Arial"/>
            <w:sz w:val="22"/>
            <w:szCs w:val="22"/>
          </w:rPr>
          <w:delText>debtor’s</w:delText>
        </w:r>
      </w:del>
      <w:ins w:id="180" w:author="Michelle" w:date="2016-06-29T20:51:00Z">
        <w:r>
          <w:rPr>
            <w:rFonts w:ascii="Arial" w:hAnsi="Arial" w:cs="Arial"/>
            <w:color w:val="000000"/>
            <w:sz w:val="22"/>
            <w:szCs w:val="22"/>
          </w:rPr>
          <w:t>consumer’s</w:t>
        </w:r>
      </w:ins>
      <w:r w:rsidRPr="002A6275">
        <w:rPr>
          <w:rFonts w:ascii="Arial" w:hAnsi="Arial"/>
          <w:color w:val="000000"/>
          <w:sz w:val="22"/>
        </w:rPr>
        <w:t xml:space="preserve"> net worth in the property. The</w:t>
      </w:r>
      <w:r w:rsidR="00104E2D">
        <w:rPr>
          <w:rFonts w:ascii="Arial" w:hAnsi="Arial"/>
          <w:color w:val="000000"/>
          <w:sz w:val="22"/>
        </w:rPr>
        <w:t xml:space="preserve"> </w:t>
      </w:r>
      <w:r w:rsidRPr="002A6275">
        <w:rPr>
          <w:rFonts w:ascii="Arial" w:hAnsi="Arial"/>
          <w:color w:val="000000"/>
          <w:sz w:val="22"/>
        </w:rPr>
        <w:t>review date would normally be after month 54, unless the IVA has been extended for</w:t>
      </w:r>
      <w:r w:rsidR="00104E2D">
        <w:rPr>
          <w:rFonts w:ascii="Arial" w:hAnsi="Arial"/>
          <w:color w:val="000000"/>
          <w:sz w:val="22"/>
        </w:rPr>
        <w:t xml:space="preserve"> </w:t>
      </w:r>
      <w:r w:rsidRPr="002A6275">
        <w:rPr>
          <w:rFonts w:ascii="Arial" w:hAnsi="Arial"/>
          <w:color w:val="000000"/>
          <w:sz w:val="22"/>
        </w:rPr>
        <w:t xml:space="preserve">any reason. However, subject to 9.3 below, where the </w:t>
      </w:r>
      <w:del w:id="181" w:author="Michelle" w:date="2016-06-29T20:51:00Z">
        <w:r w:rsidR="00BD0E55">
          <w:rPr>
            <w:rFonts w:ascii="Arial" w:hAnsi="Arial" w:cs="Arial"/>
            <w:sz w:val="22"/>
            <w:szCs w:val="22"/>
          </w:rPr>
          <w:delText>debtor</w:delText>
        </w:r>
      </w:del>
      <w:ins w:id="182" w:author="Michelle" w:date="2016-06-29T20:51:00Z">
        <w:r>
          <w:rPr>
            <w:rFonts w:ascii="Arial" w:hAnsi="Arial" w:cs="Arial"/>
            <w:color w:val="000000"/>
            <w:sz w:val="22"/>
            <w:szCs w:val="22"/>
          </w:rPr>
          <w:t>consumer</w:t>
        </w:r>
      </w:ins>
      <w:r w:rsidRPr="002A6275">
        <w:rPr>
          <w:rFonts w:ascii="Arial" w:hAnsi="Arial"/>
          <w:color w:val="000000"/>
          <w:sz w:val="22"/>
        </w:rPr>
        <w:t xml:space="preserve"> is unable to obtain a</w:t>
      </w:r>
      <w:r w:rsidR="00104E2D">
        <w:rPr>
          <w:rFonts w:ascii="Arial" w:hAnsi="Arial"/>
          <w:color w:val="000000"/>
          <w:sz w:val="22"/>
        </w:rPr>
        <w:t xml:space="preserve"> </w:t>
      </w:r>
      <w:proofErr w:type="spellStart"/>
      <w:r w:rsidRPr="002A6275">
        <w:rPr>
          <w:rFonts w:ascii="Arial" w:hAnsi="Arial"/>
          <w:color w:val="000000"/>
          <w:sz w:val="22"/>
        </w:rPr>
        <w:t>remortgage</w:t>
      </w:r>
      <w:proofErr w:type="spellEnd"/>
      <w:r w:rsidRPr="002A6275">
        <w:rPr>
          <w:rFonts w:ascii="Arial" w:hAnsi="Arial"/>
          <w:color w:val="000000"/>
          <w:sz w:val="22"/>
        </w:rPr>
        <w:t>, the supervisor will have the discretion to consider accepting one of the</w:t>
      </w:r>
      <w:r w:rsidR="00104E2D">
        <w:rPr>
          <w:rFonts w:ascii="Arial" w:hAnsi="Arial"/>
          <w:color w:val="000000"/>
          <w:sz w:val="22"/>
        </w:rPr>
        <w:t xml:space="preserve"> </w:t>
      </w:r>
      <w:r w:rsidRPr="002A6275">
        <w:rPr>
          <w:rFonts w:ascii="Arial" w:hAnsi="Arial"/>
          <w:color w:val="000000"/>
          <w:sz w:val="22"/>
        </w:rPr>
        <w:t>following alternative proposals:</w:t>
      </w:r>
    </w:p>
    <w:p w14:paraId="320B9E57" w14:textId="77777777" w:rsidR="00BD0E55" w:rsidRDefault="00BD0E55" w:rsidP="00BD0E55">
      <w:pPr>
        <w:rPr>
          <w:rFonts w:ascii="Arial" w:hAnsi="Arial" w:cs="Arial"/>
          <w:sz w:val="22"/>
          <w:szCs w:val="22"/>
        </w:rPr>
      </w:pPr>
    </w:p>
    <w:p w14:paraId="02B62F8B" w14:textId="29ABE457"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A6275">
        <w:rPr>
          <w:rFonts w:ascii="Arial" w:hAnsi="Arial"/>
          <w:color w:val="000000"/>
          <w:sz w:val="22"/>
        </w:rPr>
        <w:t>a third</w:t>
      </w:r>
      <w:r>
        <w:rPr>
          <w:rFonts w:ascii="Arial" w:hAnsi="Arial" w:cs="Arial"/>
          <w:color w:val="000000"/>
          <w:sz w:val="22"/>
          <w:szCs w:val="22"/>
        </w:rPr>
        <w:t>-</w:t>
      </w:r>
      <w:r w:rsidRPr="002A6275">
        <w:rPr>
          <w:rFonts w:ascii="Arial" w:hAnsi="Arial"/>
          <w:color w:val="000000"/>
          <w:sz w:val="22"/>
        </w:rPr>
        <w:t xml:space="preserve">party sum equivalent to 85% of the value of the </w:t>
      </w:r>
      <w:del w:id="183" w:author="Michelle" w:date="2016-06-29T20:51:00Z">
        <w:r w:rsidR="00BD0E55">
          <w:rPr>
            <w:rFonts w:ascii="Arial" w:hAnsi="Arial" w:cs="Arial"/>
            <w:sz w:val="22"/>
            <w:szCs w:val="22"/>
          </w:rPr>
          <w:delText>debtor’s</w:delText>
        </w:r>
      </w:del>
      <w:ins w:id="184" w:author="Michelle" w:date="2016-06-29T20:51:00Z">
        <w:r>
          <w:rPr>
            <w:rFonts w:ascii="Arial" w:hAnsi="Arial" w:cs="Arial"/>
            <w:color w:val="000000"/>
            <w:sz w:val="22"/>
            <w:szCs w:val="22"/>
          </w:rPr>
          <w:t>consumer’s</w:t>
        </w:r>
      </w:ins>
      <w:r w:rsidRPr="002A6275">
        <w:rPr>
          <w:rFonts w:ascii="Arial" w:hAnsi="Arial"/>
          <w:color w:val="000000"/>
          <w:sz w:val="22"/>
        </w:rPr>
        <w:t xml:space="preserve"> interest in</w:t>
      </w:r>
      <w:r w:rsidR="00104E2D">
        <w:rPr>
          <w:rFonts w:ascii="Arial" w:hAnsi="Arial"/>
          <w:color w:val="000000"/>
          <w:sz w:val="22"/>
        </w:rPr>
        <w:t xml:space="preserve"> </w:t>
      </w:r>
      <w:r w:rsidRPr="002A6275">
        <w:rPr>
          <w:rFonts w:ascii="Arial" w:hAnsi="Arial"/>
          <w:color w:val="000000"/>
          <w:sz w:val="22"/>
        </w:rPr>
        <w:t>the property; or</w:t>
      </w:r>
    </w:p>
    <w:p w14:paraId="6BA2FA37" w14:textId="67AD54D9"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A6275">
        <w:rPr>
          <w:rFonts w:ascii="Arial" w:hAnsi="Arial"/>
          <w:color w:val="000000"/>
          <w:sz w:val="22"/>
        </w:rPr>
        <w:t>12 additional monthly contributions (with the aggregate sum paid to the</w:t>
      </w:r>
      <w:r w:rsidR="00104E2D">
        <w:rPr>
          <w:rFonts w:ascii="Arial" w:hAnsi="Arial"/>
          <w:color w:val="000000"/>
          <w:sz w:val="22"/>
        </w:rPr>
        <w:t xml:space="preserve"> </w:t>
      </w:r>
      <w:r w:rsidRPr="002A6275">
        <w:rPr>
          <w:rFonts w:ascii="Arial" w:hAnsi="Arial"/>
          <w:color w:val="000000"/>
          <w:sz w:val="22"/>
        </w:rPr>
        <w:t xml:space="preserve">supervisor being limited to 85% of the value of the </w:t>
      </w:r>
      <w:del w:id="185" w:author="Michelle" w:date="2016-06-29T20:51:00Z">
        <w:r w:rsidR="00BD0E55">
          <w:rPr>
            <w:rFonts w:ascii="Arial" w:hAnsi="Arial" w:cs="Arial"/>
            <w:sz w:val="22"/>
            <w:szCs w:val="22"/>
          </w:rPr>
          <w:delText>debtor’s</w:delText>
        </w:r>
      </w:del>
      <w:ins w:id="186" w:author="Michelle" w:date="2016-06-29T20:51:00Z">
        <w:r>
          <w:rPr>
            <w:rFonts w:ascii="Arial" w:hAnsi="Arial" w:cs="Arial"/>
            <w:color w:val="000000"/>
            <w:sz w:val="22"/>
            <w:szCs w:val="22"/>
          </w:rPr>
          <w:t>consumer’s</w:t>
        </w:r>
      </w:ins>
      <w:r w:rsidRPr="002A6275">
        <w:rPr>
          <w:rFonts w:ascii="Arial" w:hAnsi="Arial"/>
          <w:color w:val="000000"/>
          <w:sz w:val="22"/>
        </w:rPr>
        <w:t xml:space="preserve"> interest in the</w:t>
      </w:r>
      <w:r w:rsidR="00104E2D">
        <w:rPr>
          <w:rFonts w:ascii="Arial" w:hAnsi="Arial"/>
          <w:color w:val="000000"/>
          <w:sz w:val="22"/>
        </w:rPr>
        <w:t xml:space="preserve"> </w:t>
      </w:r>
      <w:r w:rsidRPr="002A6275">
        <w:rPr>
          <w:rFonts w:ascii="Arial" w:hAnsi="Arial"/>
          <w:color w:val="000000"/>
          <w:sz w:val="22"/>
        </w:rPr>
        <w:t>property).</w:t>
      </w:r>
    </w:p>
    <w:p w14:paraId="4B8050E1" w14:textId="77777777" w:rsidR="00BD0E55" w:rsidRDefault="00BD0E55" w:rsidP="00BD0E55">
      <w:pPr>
        <w:rPr>
          <w:rFonts w:ascii="Arial" w:hAnsi="Arial" w:cs="Arial"/>
          <w:sz w:val="22"/>
          <w:szCs w:val="22"/>
        </w:rPr>
      </w:pPr>
    </w:p>
    <w:p w14:paraId="70B0990C" w14:textId="10C1DFD9" w:rsidR="00C33A38" w:rsidRDefault="00C33A38" w:rsidP="00C33A38">
      <w:pPr>
        <w:autoSpaceDE w:val="0"/>
        <w:autoSpaceDN w:val="0"/>
        <w:adjustRightInd w:val="0"/>
        <w:rPr>
          <w:ins w:id="187" w:author="Michelle" w:date="2016-06-29T20:51:00Z"/>
          <w:rFonts w:ascii="Arial" w:hAnsi="Arial" w:cs="Arial"/>
          <w:color w:val="000000"/>
          <w:sz w:val="22"/>
          <w:szCs w:val="22"/>
        </w:rPr>
      </w:pPr>
      <w:ins w:id="188" w:author="Michelle" w:date="2016-06-29T20:51:00Z">
        <w:r>
          <w:rPr>
            <w:rFonts w:ascii="Arial" w:hAnsi="Arial" w:cs="Arial"/>
            <w:color w:val="000000"/>
            <w:sz w:val="22"/>
            <w:szCs w:val="22"/>
          </w:rPr>
          <w:t>9.2 In the event that additional contributions are paid, the term of the IVA will be</w:t>
        </w:r>
      </w:ins>
      <w:r w:rsidR="00104E2D">
        <w:rPr>
          <w:rFonts w:ascii="Arial" w:hAnsi="Arial" w:cs="Arial"/>
          <w:color w:val="000000"/>
          <w:sz w:val="22"/>
          <w:szCs w:val="22"/>
        </w:rPr>
        <w:t xml:space="preserve"> </w:t>
      </w:r>
      <w:ins w:id="189" w:author="Michelle" w:date="2016-06-29T20:51:00Z">
        <w:r>
          <w:rPr>
            <w:rFonts w:ascii="Arial" w:hAnsi="Arial" w:cs="Arial"/>
            <w:color w:val="000000"/>
            <w:sz w:val="22"/>
            <w:szCs w:val="22"/>
          </w:rPr>
          <w:t>automatically extended by the number of months required.</w:t>
        </w:r>
      </w:ins>
    </w:p>
    <w:p w14:paraId="7074B1F0" w14:textId="189CAC2D" w:rsidR="00C33A38" w:rsidRDefault="00C33A38" w:rsidP="00C33A38">
      <w:pPr>
        <w:autoSpaceDE w:val="0"/>
        <w:autoSpaceDN w:val="0"/>
        <w:adjustRightInd w:val="0"/>
        <w:rPr>
          <w:rFonts w:ascii="Arial" w:hAnsi="Arial" w:cs="Arial"/>
          <w:color w:val="000000"/>
          <w:sz w:val="22"/>
          <w:szCs w:val="22"/>
        </w:rPr>
      </w:pPr>
      <w:ins w:id="190" w:author="Michelle" w:date="2016-06-29T20:51:00Z">
        <w:r>
          <w:rPr>
            <w:rFonts w:ascii="Arial" w:hAnsi="Arial" w:cs="Arial"/>
            <w:color w:val="000000"/>
            <w:sz w:val="22"/>
            <w:szCs w:val="22"/>
          </w:rPr>
          <w:t xml:space="preserve">9.3 </w:t>
        </w:r>
      </w:ins>
      <w:r w:rsidRPr="002A6275">
        <w:rPr>
          <w:rFonts w:ascii="Arial" w:hAnsi="Arial"/>
          <w:color w:val="000000"/>
          <w:sz w:val="22"/>
        </w:rPr>
        <w:t>The amount of the net worth to be released will be based upon affordability from</w:t>
      </w:r>
      <w:r w:rsidR="00104E2D">
        <w:rPr>
          <w:rFonts w:ascii="Arial" w:hAnsi="Arial"/>
          <w:color w:val="000000"/>
          <w:sz w:val="22"/>
        </w:rPr>
        <w:t xml:space="preserve"> </w:t>
      </w:r>
      <w:r w:rsidRPr="002A6275">
        <w:rPr>
          <w:rFonts w:ascii="Arial" w:hAnsi="Arial"/>
          <w:color w:val="000000"/>
          <w:sz w:val="22"/>
        </w:rPr>
        <w:t xml:space="preserve">income and will leave the </w:t>
      </w:r>
      <w:del w:id="191" w:author="Michelle" w:date="2016-06-29T20:51:00Z">
        <w:r w:rsidR="00BD0E55">
          <w:rPr>
            <w:rFonts w:ascii="Arial" w:hAnsi="Arial" w:cs="Arial"/>
            <w:sz w:val="22"/>
            <w:szCs w:val="22"/>
          </w:rPr>
          <w:delText>debtor</w:delText>
        </w:r>
      </w:del>
      <w:ins w:id="192" w:author="Michelle" w:date="2016-06-29T20:51:00Z">
        <w:r>
          <w:rPr>
            <w:rFonts w:ascii="Arial" w:hAnsi="Arial" w:cs="Arial"/>
            <w:color w:val="000000"/>
            <w:sz w:val="22"/>
            <w:szCs w:val="22"/>
          </w:rPr>
          <w:t>consumer</w:t>
        </w:r>
      </w:ins>
      <w:r w:rsidRPr="002A6275">
        <w:rPr>
          <w:rFonts w:ascii="Arial" w:hAnsi="Arial"/>
          <w:color w:val="000000"/>
          <w:sz w:val="22"/>
        </w:rPr>
        <w:t xml:space="preserve"> with at least 15% of his/her net worth in the</w:t>
      </w:r>
      <w:r w:rsidR="00104E2D">
        <w:rPr>
          <w:rFonts w:ascii="Arial" w:hAnsi="Arial"/>
          <w:color w:val="000000"/>
          <w:sz w:val="22"/>
        </w:rPr>
        <w:t xml:space="preserve"> </w:t>
      </w:r>
      <w:r w:rsidRPr="002A6275">
        <w:rPr>
          <w:rFonts w:ascii="Arial" w:hAnsi="Arial"/>
          <w:color w:val="000000"/>
          <w:sz w:val="22"/>
        </w:rPr>
        <w:t xml:space="preserve">property. </w:t>
      </w:r>
      <w:ins w:id="193" w:author="Michelle" w:date="2016-06-29T20:51:00Z">
        <w:r>
          <w:rPr>
            <w:rFonts w:ascii="Arial" w:hAnsi="Arial" w:cs="Arial"/>
            <w:color w:val="000000"/>
            <w:sz w:val="22"/>
            <w:szCs w:val="22"/>
          </w:rPr>
          <w:t>Where the net worth is released by way of a secured loan, consideration</w:t>
        </w:r>
      </w:ins>
      <w:r w:rsidR="00104E2D">
        <w:rPr>
          <w:rFonts w:ascii="Arial" w:hAnsi="Arial" w:cs="Arial"/>
          <w:color w:val="000000"/>
          <w:sz w:val="22"/>
          <w:szCs w:val="22"/>
        </w:rPr>
        <w:t xml:space="preserve"> </w:t>
      </w:r>
      <w:ins w:id="194" w:author="Michelle" w:date="2016-06-29T20:51:00Z">
        <w:r>
          <w:rPr>
            <w:rFonts w:ascii="Arial" w:hAnsi="Arial" w:cs="Arial"/>
            <w:color w:val="000000"/>
            <w:sz w:val="22"/>
            <w:szCs w:val="22"/>
          </w:rPr>
          <w:t>should be given to the term and interest rate applied to the loan and the principles of</w:t>
        </w:r>
      </w:ins>
      <w:r w:rsidR="00104E2D">
        <w:rPr>
          <w:rFonts w:ascii="Arial" w:hAnsi="Arial" w:cs="Arial"/>
          <w:color w:val="000000"/>
          <w:sz w:val="22"/>
          <w:szCs w:val="22"/>
        </w:rPr>
        <w:t xml:space="preserve"> </w:t>
      </w:r>
      <w:ins w:id="195" w:author="Michelle" w:date="2016-06-29T20:51:00Z">
        <w:r>
          <w:rPr>
            <w:rFonts w:ascii="Arial" w:hAnsi="Arial" w:cs="Arial"/>
            <w:color w:val="000000"/>
            <w:sz w:val="22"/>
            <w:szCs w:val="22"/>
          </w:rPr>
          <w:t>treating the consumer fairly.</w:t>
        </w:r>
      </w:ins>
      <w:r w:rsidRPr="002A6275">
        <w:rPr>
          <w:rFonts w:ascii="Arial" w:hAnsi="Arial"/>
          <w:color w:val="000000"/>
          <w:sz w:val="22"/>
        </w:rPr>
        <w:t xml:space="preserve"> </w:t>
      </w:r>
      <w:proofErr w:type="spellStart"/>
      <w:r w:rsidRPr="002A6275">
        <w:rPr>
          <w:rFonts w:ascii="Arial" w:hAnsi="Arial"/>
          <w:color w:val="000000"/>
          <w:sz w:val="22"/>
        </w:rPr>
        <w:t>Remortgage</w:t>
      </w:r>
      <w:proofErr w:type="spellEnd"/>
      <w:r w:rsidRPr="002A6275">
        <w:rPr>
          <w:rFonts w:ascii="Arial" w:hAnsi="Arial"/>
          <w:color w:val="000000"/>
          <w:sz w:val="22"/>
        </w:rPr>
        <w:t xml:space="preserve"> includes other secured lending such as a</w:t>
      </w:r>
      <w:r w:rsidR="00104E2D">
        <w:rPr>
          <w:rFonts w:ascii="Arial" w:hAnsi="Arial"/>
          <w:color w:val="000000"/>
          <w:sz w:val="22"/>
        </w:rPr>
        <w:t xml:space="preserve"> </w:t>
      </w:r>
      <w:r w:rsidRPr="002A6275">
        <w:rPr>
          <w:rFonts w:ascii="Arial" w:hAnsi="Arial"/>
          <w:color w:val="000000"/>
          <w:sz w:val="22"/>
        </w:rPr>
        <w:t xml:space="preserve">secured loan. Where it is appropriate to </w:t>
      </w:r>
      <w:proofErr w:type="spellStart"/>
      <w:r w:rsidRPr="002A6275">
        <w:rPr>
          <w:rFonts w:ascii="Arial" w:hAnsi="Arial"/>
          <w:color w:val="000000"/>
          <w:sz w:val="22"/>
        </w:rPr>
        <w:t>remortgage</w:t>
      </w:r>
      <w:proofErr w:type="spellEnd"/>
      <w:r w:rsidRPr="002A6275">
        <w:rPr>
          <w:rFonts w:ascii="Arial" w:hAnsi="Arial"/>
          <w:color w:val="000000"/>
          <w:sz w:val="22"/>
        </w:rPr>
        <w:t xml:space="preserve"> the property, the specific limits</w:t>
      </w:r>
      <w:r w:rsidR="00104E2D">
        <w:rPr>
          <w:rFonts w:ascii="Arial" w:hAnsi="Arial"/>
          <w:color w:val="000000"/>
          <w:sz w:val="22"/>
        </w:rPr>
        <w:t xml:space="preserve"> </w:t>
      </w:r>
      <w:r>
        <w:rPr>
          <w:rFonts w:ascii="Arial" w:hAnsi="Arial" w:cs="Arial"/>
          <w:color w:val="000000"/>
          <w:sz w:val="22"/>
          <w:szCs w:val="22"/>
        </w:rPr>
        <w:t>will be:</w:t>
      </w:r>
    </w:p>
    <w:p w14:paraId="6ED0CCEA" w14:textId="77777777" w:rsidR="00104E2D" w:rsidRDefault="00104E2D" w:rsidP="00C33A38">
      <w:pPr>
        <w:autoSpaceDE w:val="0"/>
        <w:autoSpaceDN w:val="0"/>
        <w:adjustRightInd w:val="0"/>
        <w:rPr>
          <w:rFonts w:ascii="Arial" w:hAnsi="Arial" w:cs="Arial"/>
          <w:color w:val="000000"/>
          <w:sz w:val="22"/>
          <w:szCs w:val="22"/>
        </w:rPr>
      </w:pPr>
    </w:p>
    <w:p w14:paraId="47DB2F09" w14:textId="77777777"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proofErr w:type="spellStart"/>
      <w:r w:rsidRPr="002A6275">
        <w:rPr>
          <w:rFonts w:ascii="Arial" w:hAnsi="Arial"/>
          <w:color w:val="000000"/>
          <w:sz w:val="22"/>
        </w:rPr>
        <w:t>Remortgages</w:t>
      </w:r>
      <w:proofErr w:type="spellEnd"/>
      <w:r w:rsidRPr="002A6275">
        <w:rPr>
          <w:rFonts w:ascii="Arial" w:hAnsi="Arial"/>
          <w:color w:val="000000"/>
          <w:sz w:val="22"/>
        </w:rPr>
        <w:t xml:space="preserve"> would be a maximum of 85% Loan </w:t>
      </w:r>
      <w:proofErr w:type="gramStart"/>
      <w:r w:rsidRPr="002A6275">
        <w:rPr>
          <w:rFonts w:ascii="Arial" w:hAnsi="Arial"/>
          <w:color w:val="000000"/>
          <w:sz w:val="22"/>
        </w:rPr>
        <w:t>To</w:t>
      </w:r>
      <w:proofErr w:type="gramEnd"/>
      <w:r w:rsidRPr="002A6275">
        <w:rPr>
          <w:rFonts w:ascii="Arial" w:hAnsi="Arial"/>
          <w:color w:val="000000"/>
          <w:sz w:val="22"/>
        </w:rPr>
        <w:t xml:space="preserve"> Value (LTV).</w:t>
      </w:r>
    </w:p>
    <w:p w14:paraId="58B3308D" w14:textId="78EB35D0"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A6275">
        <w:rPr>
          <w:rFonts w:ascii="Arial" w:hAnsi="Arial"/>
          <w:color w:val="000000"/>
          <w:sz w:val="22"/>
        </w:rPr>
        <w:t xml:space="preserve">The incremental cost of the </w:t>
      </w:r>
      <w:proofErr w:type="spellStart"/>
      <w:r w:rsidRPr="002A6275">
        <w:rPr>
          <w:rFonts w:ascii="Arial" w:hAnsi="Arial"/>
          <w:color w:val="000000"/>
          <w:sz w:val="22"/>
        </w:rPr>
        <w:t>remortgage</w:t>
      </w:r>
      <w:proofErr w:type="spellEnd"/>
      <w:r w:rsidRPr="002A6275">
        <w:rPr>
          <w:rFonts w:ascii="Arial" w:hAnsi="Arial"/>
          <w:color w:val="000000"/>
          <w:sz w:val="22"/>
        </w:rPr>
        <w:t>, including cost of any new repayment</w:t>
      </w:r>
      <w:r w:rsidR="00104E2D">
        <w:rPr>
          <w:rFonts w:ascii="Arial" w:hAnsi="Arial"/>
          <w:color w:val="000000"/>
          <w:sz w:val="22"/>
        </w:rPr>
        <w:t xml:space="preserve"> </w:t>
      </w:r>
      <w:r w:rsidRPr="002A6275">
        <w:rPr>
          <w:rFonts w:ascii="Arial" w:hAnsi="Arial"/>
          <w:color w:val="000000"/>
          <w:sz w:val="22"/>
        </w:rPr>
        <w:t>vehicle, will not exceed 50% of the monthly contribution at the review date.</w:t>
      </w:r>
    </w:p>
    <w:p w14:paraId="6D5A67C3" w14:textId="77777777"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A6275">
        <w:rPr>
          <w:rFonts w:ascii="Arial" w:hAnsi="Arial"/>
          <w:color w:val="000000"/>
          <w:sz w:val="22"/>
        </w:rPr>
        <w:t>The net worth released will not exceed 100p in the £ excluding statutory interest.</w:t>
      </w:r>
    </w:p>
    <w:p w14:paraId="2FB33940" w14:textId="2B98FF0A" w:rsidR="00C33A38" w:rsidRPr="002A6275" w:rsidRDefault="00C33A38" w:rsidP="002A6275">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A6275">
        <w:rPr>
          <w:rFonts w:ascii="Arial" w:hAnsi="Arial"/>
          <w:color w:val="000000"/>
          <w:sz w:val="22"/>
        </w:rPr>
        <w:t xml:space="preserve">The </w:t>
      </w:r>
      <w:proofErr w:type="spellStart"/>
      <w:r w:rsidRPr="002A6275">
        <w:rPr>
          <w:rFonts w:ascii="Arial" w:hAnsi="Arial"/>
          <w:color w:val="000000"/>
          <w:sz w:val="22"/>
        </w:rPr>
        <w:t>remortgage</w:t>
      </w:r>
      <w:proofErr w:type="spellEnd"/>
      <w:r w:rsidRPr="002A6275">
        <w:rPr>
          <w:rFonts w:ascii="Arial" w:hAnsi="Arial"/>
          <w:color w:val="000000"/>
          <w:sz w:val="22"/>
        </w:rPr>
        <w:t xml:space="preserve"> term does not extend beyond the later of the </w:t>
      </w:r>
      <w:del w:id="196" w:author="Michelle" w:date="2016-06-29T20:51:00Z">
        <w:r w:rsidR="00BD0E55">
          <w:rPr>
            <w:rFonts w:ascii="Arial" w:hAnsi="Arial" w:cs="Arial"/>
            <w:sz w:val="22"/>
            <w:szCs w:val="22"/>
          </w:rPr>
          <w:delText>debtor’s</w:delText>
        </w:r>
      </w:del>
      <w:ins w:id="197" w:author="Michelle" w:date="2016-06-29T20:51:00Z">
        <w:r>
          <w:rPr>
            <w:rFonts w:ascii="Arial" w:hAnsi="Arial" w:cs="Arial"/>
            <w:color w:val="000000"/>
            <w:sz w:val="22"/>
            <w:szCs w:val="22"/>
          </w:rPr>
          <w:t>consumer’s</w:t>
        </w:r>
      </w:ins>
      <w:r w:rsidRPr="002A6275">
        <w:rPr>
          <w:rFonts w:ascii="Arial" w:hAnsi="Arial"/>
          <w:color w:val="000000"/>
          <w:sz w:val="22"/>
        </w:rPr>
        <w:t xml:space="preserve"> State</w:t>
      </w:r>
      <w:r w:rsidR="00104E2D">
        <w:rPr>
          <w:rFonts w:ascii="Arial" w:hAnsi="Arial"/>
          <w:color w:val="000000"/>
          <w:sz w:val="22"/>
        </w:rPr>
        <w:t xml:space="preserve"> </w:t>
      </w:r>
      <w:r w:rsidRPr="002A6275">
        <w:rPr>
          <w:rFonts w:ascii="Arial" w:hAnsi="Arial"/>
          <w:color w:val="000000"/>
          <w:sz w:val="22"/>
        </w:rPr>
        <w:t xml:space="preserve">retirement age or the existing mortgage </w:t>
      </w:r>
      <w:ins w:id="198" w:author="Michelle" w:date="2016-06-29T20:51:00Z">
        <w:r>
          <w:rPr>
            <w:rFonts w:ascii="Arial" w:hAnsi="Arial" w:cs="Arial"/>
            <w:color w:val="000000"/>
            <w:sz w:val="22"/>
            <w:szCs w:val="22"/>
          </w:rPr>
          <w:t xml:space="preserve">or other secured lending </w:t>
        </w:r>
      </w:ins>
      <w:r w:rsidRPr="002A6275">
        <w:rPr>
          <w:rFonts w:ascii="Arial" w:hAnsi="Arial"/>
          <w:color w:val="000000"/>
          <w:sz w:val="22"/>
        </w:rPr>
        <w:t>term.</w:t>
      </w:r>
    </w:p>
    <w:p w14:paraId="63FD52EF" w14:textId="5D2964DC" w:rsidR="00C33A38" w:rsidRDefault="00C33A38" w:rsidP="002A6275">
      <w:pPr>
        <w:autoSpaceDE w:val="0"/>
        <w:autoSpaceDN w:val="0"/>
        <w:adjustRightInd w:val="0"/>
        <w:rPr>
          <w:rFonts w:ascii="Arial" w:hAnsi="Arial" w:cs="Arial"/>
          <w:color w:val="000000"/>
          <w:sz w:val="22"/>
          <w:szCs w:val="22"/>
        </w:rPr>
      </w:pPr>
      <w:r>
        <w:rPr>
          <w:rFonts w:ascii="Symbol" w:hAnsi="Symbol" w:cs="Symbol"/>
          <w:color w:val="000000"/>
          <w:sz w:val="22"/>
          <w:szCs w:val="22"/>
        </w:rPr>
        <w:lastRenderedPageBreak/>
        <w:t></w:t>
      </w:r>
      <w:r>
        <w:rPr>
          <w:rFonts w:ascii="Symbol" w:hAnsi="Symbol" w:cs="Symbol"/>
          <w:color w:val="000000"/>
          <w:sz w:val="22"/>
          <w:szCs w:val="22"/>
        </w:rPr>
        <w:t></w:t>
      </w:r>
      <w:r w:rsidRPr="002A6275">
        <w:rPr>
          <w:rFonts w:ascii="Arial" w:hAnsi="Arial"/>
          <w:color w:val="000000"/>
          <w:sz w:val="22"/>
        </w:rPr>
        <w:t>The amount of money introduced into the arrangement will be the mortgage</w:t>
      </w:r>
      <w:r w:rsidR="00104E2D">
        <w:rPr>
          <w:rFonts w:ascii="Arial" w:hAnsi="Arial"/>
          <w:color w:val="000000"/>
          <w:sz w:val="22"/>
        </w:rPr>
        <w:t xml:space="preserve"> </w:t>
      </w:r>
      <w:r w:rsidRPr="002A6275">
        <w:rPr>
          <w:rFonts w:ascii="Arial" w:hAnsi="Arial"/>
          <w:color w:val="000000"/>
          <w:sz w:val="22"/>
        </w:rPr>
        <w:t xml:space="preserve">proceeds less the costs of the </w:t>
      </w:r>
      <w:proofErr w:type="spellStart"/>
      <w:r w:rsidRPr="002A6275">
        <w:rPr>
          <w:rFonts w:ascii="Arial" w:hAnsi="Arial"/>
          <w:color w:val="000000"/>
          <w:sz w:val="22"/>
        </w:rPr>
        <w:t>remortgage</w:t>
      </w:r>
      <w:proofErr w:type="spellEnd"/>
      <w:r w:rsidRPr="002A6275">
        <w:rPr>
          <w:rFonts w:ascii="Arial" w:hAnsi="Arial"/>
          <w:color w:val="000000"/>
          <w:sz w:val="22"/>
        </w:rPr>
        <w:t>, including any costs to redeem any</w:t>
      </w:r>
      <w:r w:rsidR="00104E2D">
        <w:rPr>
          <w:rFonts w:ascii="Arial" w:hAnsi="Arial"/>
          <w:color w:val="000000"/>
          <w:sz w:val="22"/>
        </w:rPr>
        <w:t xml:space="preserve"> </w:t>
      </w:r>
      <w:r w:rsidRPr="002A6275">
        <w:rPr>
          <w:rFonts w:ascii="Arial" w:hAnsi="Arial"/>
          <w:color w:val="000000"/>
          <w:sz w:val="22"/>
        </w:rPr>
        <w:t>existing mortgage and/or secured loan</w:t>
      </w:r>
      <w:r>
        <w:rPr>
          <w:rFonts w:ascii="Arial" w:hAnsi="Arial" w:cs="Arial"/>
          <w:color w:val="000000"/>
          <w:sz w:val="22"/>
          <w:szCs w:val="22"/>
        </w:rPr>
        <w:t>.</w:t>
      </w:r>
    </w:p>
    <w:p w14:paraId="688360BC" w14:textId="77777777" w:rsidR="002A6275" w:rsidRPr="002A6275" w:rsidRDefault="002A6275" w:rsidP="002A6275">
      <w:pPr>
        <w:autoSpaceDE w:val="0"/>
        <w:autoSpaceDN w:val="0"/>
        <w:adjustRightInd w:val="0"/>
        <w:rPr>
          <w:rFonts w:ascii="Arial" w:hAnsi="Arial"/>
          <w:color w:val="000000"/>
          <w:sz w:val="22"/>
        </w:rPr>
      </w:pPr>
    </w:p>
    <w:p w14:paraId="08637604" w14:textId="77777777" w:rsidR="00C33A38" w:rsidRPr="002A6275" w:rsidRDefault="00C33A38" w:rsidP="002A6275">
      <w:pPr>
        <w:autoSpaceDE w:val="0"/>
        <w:autoSpaceDN w:val="0"/>
        <w:adjustRightInd w:val="0"/>
        <w:rPr>
          <w:rFonts w:ascii="Arial" w:hAnsi="Arial"/>
          <w:color w:val="000000"/>
          <w:sz w:val="22"/>
        </w:rPr>
      </w:pPr>
      <w:r w:rsidRPr="002A6275">
        <w:rPr>
          <w:rFonts w:ascii="Arial" w:hAnsi="Arial"/>
          <w:color w:val="000000"/>
          <w:sz w:val="22"/>
        </w:rPr>
        <w:t>Examples illustrating the calculation of available net worth are in Annex 7</w:t>
      </w:r>
      <w:r>
        <w:rPr>
          <w:rFonts w:ascii="Arial" w:hAnsi="Arial" w:cs="Arial"/>
          <w:color w:val="000000"/>
          <w:sz w:val="22"/>
          <w:szCs w:val="22"/>
        </w:rPr>
        <w:t>.</w:t>
      </w:r>
    </w:p>
    <w:p w14:paraId="3E3AF6ED" w14:textId="77777777" w:rsidR="00BD0E55" w:rsidRDefault="00BD0E55" w:rsidP="00BD0E55">
      <w:pPr>
        <w:overflowPunct w:val="0"/>
        <w:autoSpaceDE w:val="0"/>
        <w:autoSpaceDN w:val="0"/>
        <w:adjustRightInd w:val="0"/>
        <w:ind w:left="720" w:firstLine="28"/>
        <w:textAlignment w:val="baseline"/>
        <w:rPr>
          <w:rFonts w:ascii="Arial" w:hAnsi="Arial" w:cs="Arial"/>
          <w:sz w:val="22"/>
          <w:szCs w:val="22"/>
        </w:rPr>
      </w:pPr>
    </w:p>
    <w:p w14:paraId="0EBEF693" w14:textId="17D7FF23"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9.4 </w:t>
      </w:r>
      <w:r w:rsidRPr="002A6275">
        <w:rPr>
          <w:rFonts w:ascii="Arial" w:hAnsi="Arial"/>
          <w:color w:val="000000"/>
          <w:sz w:val="22"/>
        </w:rPr>
        <w:t xml:space="preserve">If the amount of the </w:t>
      </w:r>
      <w:del w:id="199" w:author="Michelle" w:date="2016-06-29T20:51:00Z">
        <w:r w:rsidR="00BD0E55">
          <w:rPr>
            <w:rFonts w:ascii="Arial" w:hAnsi="Arial" w:cs="Arial"/>
            <w:bCs/>
            <w:sz w:val="22"/>
            <w:szCs w:val="22"/>
          </w:rPr>
          <w:delText>debtor’s</w:delText>
        </w:r>
      </w:del>
      <w:ins w:id="200" w:author="Michelle" w:date="2016-06-29T20:51:00Z">
        <w:r>
          <w:rPr>
            <w:rFonts w:ascii="Arial" w:hAnsi="Arial" w:cs="Arial"/>
            <w:color w:val="000000"/>
            <w:sz w:val="22"/>
            <w:szCs w:val="22"/>
          </w:rPr>
          <w:t>consumer’s</w:t>
        </w:r>
      </w:ins>
      <w:r w:rsidRPr="002A6275">
        <w:rPr>
          <w:rFonts w:ascii="Arial" w:hAnsi="Arial"/>
          <w:color w:val="000000"/>
          <w:sz w:val="22"/>
        </w:rPr>
        <w:t xml:space="preserve"> net worth net of </w:t>
      </w:r>
      <w:proofErr w:type="spellStart"/>
      <w:r w:rsidRPr="002A6275">
        <w:rPr>
          <w:rFonts w:ascii="Arial" w:hAnsi="Arial"/>
          <w:color w:val="000000"/>
          <w:sz w:val="22"/>
        </w:rPr>
        <w:t>remortgage</w:t>
      </w:r>
      <w:proofErr w:type="spellEnd"/>
      <w:r w:rsidRPr="002A6275">
        <w:rPr>
          <w:rFonts w:ascii="Arial" w:hAnsi="Arial"/>
          <w:color w:val="000000"/>
          <w:sz w:val="22"/>
        </w:rPr>
        <w:t xml:space="preserve"> costs in the home at the</w:t>
      </w:r>
      <w:r w:rsidR="002A6275">
        <w:rPr>
          <w:rFonts w:ascii="Arial" w:hAnsi="Arial"/>
          <w:color w:val="000000"/>
          <w:sz w:val="22"/>
        </w:rPr>
        <w:t xml:space="preserve"> </w:t>
      </w:r>
      <w:r w:rsidRPr="002A6275">
        <w:rPr>
          <w:rFonts w:ascii="Arial" w:hAnsi="Arial"/>
          <w:color w:val="000000"/>
          <w:sz w:val="22"/>
        </w:rPr>
        <w:t xml:space="preserve">review date is under £5k, it is considered de </w:t>
      </w:r>
      <w:proofErr w:type="spellStart"/>
      <w:r w:rsidRPr="002A6275">
        <w:rPr>
          <w:rFonts w:ascii="Arial" w:hAnsi="Arial"/>
          <w:color w:val="000000"/>
          <w:sz w:val="22"/>
        </w:rPr>
        <w:t>minimis</w:t>
      </w:r>
      <w:proofErr w:type="spellEnd"/>
      <w:r w:rsidRPr="002A6275">
        <w:rPr>
          <w:rFonts w:ascii="Arial" w:hAnsi="Arial"/>
          <w:color w:val="000000"/>
          <w:sz w:val="22"/>
        </w:rPr>
        <w:t>, and does not have to be</w:t>
      </w:r>
      <w:r w:rsidR="00104E2D">
        <w:rPr>
          <w:rFonts w:ascii="Arial" w:hAnsi="Arial"/>
          <w:color w:val="000000"/>
          <w:sz w:val="22"/>
        </w:rPr>
        <w:t xml:space="preserve"> </w:t>
      </w:r>
      <w:r w:rsidRPr="002A6275">
        <w:rPr>
          <w:rFonts w:ascii="Arial" w:hAnsi="Arial"/>
          <w:color w:val="000000"/>
          <w:sz w:val="22"/>
        </w:rPr>
        <w:t>released, and there would be no adjustment to the IVA term.</w:t>
      </w:r>
    </w:p>
    <w:p w14:paraId="56CD0AF0" w14:textId="77777777" w:rsidR="00BD0E55" w:rsidRDefault="00BD0E55" w:rsidP="00BD0E55">
      <w:pPr>
        <w:rPr>
          <w:rFonts w:ascii="Arial" w:hAnsi="Arial" w:cs="Arial"/>
          <w:sz w:val="22"/>
          <w:szCs w:val="22"/>
        </w:rPr>
      </w:pPr>
    </w:p>
    <w:p w14:paraId="11335DF8" w14:textId="3F6E2238"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9.5 </w:t>
      </w:r>
      <w:r w:rsidRPr="002A6275">
        <w:rPr>
          <w:rFonts w:ascii="Arial" w:hAnsi="Arial"/>
          <w:color w:val="000000"/>
          <w:sz w:val="22"/>
        </w:rPr>
        <w:t xml:space="preserve">The monthly payments arising from the </w:t>
      </w:r>
      <w:proofErr w:type="spellStart"/>
      <w:r w:rsidRPr="002A6275">
        <w:rPr>
          <w:rFonts w:ascii="Arial" w:hAnsi="Arial"/>
          <w:color w:val="000000"/>
          <w:sz w:val="22"/>
        </w:rPr>
        <w:t>remortgage</w:t>
      </w:r>
      <w:proofErr w:type="spellEnd"/>
      <w:r w:rsidRPr="002A6275">
        <w:rPr>
          <w:rFonts w:ascii="Arial" w:hAnsi="Arial"/>
          <w:color w:val="000000"/>
          <w:sz w:val="22"/>
        </w:rPr>
        <w:t xml:space="preserve"> will be deducted from the</w:t>
      </w:r>
      <w:r w:rsidR="00104E2D">
        <w:rPr>
          <w:rFonts w:ascii="Arial" w:hAnsi="Arial"/>
          <w:color w:val="000000"/>
          <w:sz w:val="22"/>
        </w:rPr>
        <w:t xml:space="preserve"> </w:t>
      </w:r>
      <w:r w:rsidRPr="002A6275">
        <w:rPr>
          <w:rFonts w:ascii="Arial" w:hAnsi="Arial"/>
          <w:color w:val="000000"/>
          <w:sz w:val="22"/>
        </w:rPr>
        <w:t>contribution. If the increased cost of the mortgage means that monthly contributions</w:t>
      </w:r>
      <w:r w:rsidR="00104E2D">
        <w:rPr>
          <w:rFonts w:ascii="Arial" w:hAnsi="Arial"/>
          <w:color w:val="000000"/>
          <w:sz w:val="22"/>
        </w:rPr>
        <w:t xml:space="preserve"> </w:t>
      </w:r>
      <w:r w:rsidRPr="002A6275">
        <w:rPr>
          <w:rFonts w:ascii="Arial" w:hAnsi="Arial"/>
          <w:color w:val="000000"/>
          <w:sz w:val="22"/>
        </w:rPr>
        <w:t>fall below £50 per month, such monthly contributions are stopped, and the IVA is</w:t>
      </w:r>
      <w:r w:rsidR="00104E2D">
        <w:rPr>
          <w:rFonts w:ascii="Arial" w:hAnsi="Arial"/>
          <w:color w:val="000000"/>
          <w:sz w:val="22"/>
        </w:rPr>
        <w:t xml:space="preserve"> </w:t>
      </w:r>
      <w:r w:rsidRPr="002A6275">
        <w:rPr>
          <w:rFonts w:ascii="Arial" w:hAnsi="Arial"/>
          <w:color w:val="000000"/>
          <w:sz w:val="22"/>
        </w:rPr>
        <w:t>concluded.</w:t>
      </w:r>
    </w:p>
    <w:p w14:paraId="19A3D0B6" w14:textId="77777777" w:rsidR="00BD0E55" w:rsidRDefault="00BD0E55" w:rsidP="00BD0E55">
      <w:pPr>
        <w:rPr>
          <w:rFonts w:ascii="Arial" w:hAnsi="Arial" w:cs="Arial"/>
          <w:sz w:val="22"/>
          <w:szCs w:val="22"/>
        </w:rPr>
      </w:pPr>
    </w:p>
    <w:p w14:paraId="41B7C4AD" w14:textId="6E63DF06"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9.6 </w:t>
      </w:r>
      <w:r w:rsidRPr="002A6275">
        <w:rPr>
          <w:rFonts w:ascii="Arial" w:hAnsi="Arial"/>
          <w:color w:val="000000"/>
          <w:sz w:val="22"/>
        </w:rPr>
        <w:t>A clause detailing the above as set out in Annex 6 is to be included, where</w:t>
      </w:r>
      <w:r w:rsidR="00104E2D">
        <w:rPr>
          <w:rFonts w:ascii="Arial" w:hAnsi="Arial"/>
          <w:color w:val="000000"/>
          <w:sz w:val="22"/>
        </w:rPr>
        <w:t xml:space="preserve"> </w:t>
      </w:r>
      <w:r w:rsidRPr="002A6275">
        <w:rPr>
          <w:rFonts w:ascii="Arial" w:hAnsi="Arial"/>
          <w:color w:val="000000"/>
          <w:sz w:val="22"/>
        </w:rPr>
        <w:t>appropriate, in the individual’s proposal and the summary sheet (Annex 5) will</w:t>
      </w:r>
      <w:r w:rsidR="00104E2D">
        <w:rPr>
          <w:rFonts w:ascii="Arial" w:hAnsi="Arial"/>
          <w:color w:val="000000"/>
          <w:sz w:val="22"/>
        </w:rPr>
        <w:t xml:space="preserve"> </w:t>
      </w:r>
      <w:r w:rsidRPr="002A6275">
        <w:rPr>
          <w:rFonts w:ascii="Arial" w:hAnsi="Arial"/>
          <w:color w:val="000000"/>
          <w:sz w:val="22"/>
        </w:rPr>
        <w:t>identify that this clause is included.</w:t>
      </w:r>
    </w:p>
    <w:p w14:paraId="6AB904BF" w14:textId="77777777" w:rsidR="00BD0E55" w:rsidRDefault="00BD0E55" w:rsidP="00BD0E55">
      <w:pPr>
        <w:rPr>
          <w:rFonts w:ascii="Arial" w:hAnsi="Arial" w:cs="Arial"/>
          <w:sz w:val="22"/>
          <w:szCs w:val="22"/>
        </w:rPr>
      </w:pPr>
    </w:p>
    <w:p w14:paraId="377647F3" w14:textId="44821294"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9.7 </w:t>
      </w:r>
      <w:r w:rsidRPr="002A6275">
        <w:rPr>
          <w:rFonts w:ascii="Arial" w:hAnsi="Arial"/>
          <w:color w:val="000000"/>
          <w:sz w:val="22"/>
        </w:rPr>
        <w:t xml:space="preserve">The </w:t>
      </w:r>
      <w:del w:id="201" w:author="Michelle" w:date="2016-06-29T20:51:00Z">
        <w:r w:rsidR="00BD0E55">
          <w:rPr>
            <w:rFonts w:ascii="Arial" w:hAnsi="Arial" w:cs="Arial"/>
            <w:sz w:val="22"/>
            <w:szCs w:val="22"/>
          </w:rPr>
          <w:delText>debtor</w:delText>
        </w:r>
      </w:del>
      <w:ins w:id="202" w:author="Michelle" w:date="2016-06-29T20:51:00Z">
        <w:r>
          <w:rPr>
            <w:rFonts w:ascii="Arial" w:hAnsi="Arial" w:cs="Arial"/>
            <w:color w:val="000000"/>
            <w:sz w:val="22"/>
            <w:szCs w:val="22"/>
          </w:rPr>
          <w:t>consumer</w:t>
        </w:r>
      </w:ins>
      <w:r w:rsidRPr="002A6275">
        <w:rPr>
          <w:rFonts w:ascii="Arial" w:hAnsi="Arial"/>
          <w:color w:val="000000"/>
          <w:sz w:val="22"/>
        </w:rPr>
        <w:t xml:space="preserve"> should be provided with a clear written explanation illustrating the</w:t>
      </w:r>
      <w:r w:rsidR="00104E2D">
        <w:rPr>
          <w:rFonts w:ascii="Arial" w:hAnsi="Arial"/>
          <w:color w:val="000000"/>
          <w:sz w:val="22"/>
        </w:rPr>
        <w:t xml:space="preserve"> </w:t>
      </w:r>
      <w:r w:rsidRPr="002A6275">
        <w:rPr>
          <w:rFonts w:ascii="Arial" w:hAnsi="Arial"/>
          <w:color w:val="000000"/>
          <w:sz w:val="22"/>
        </w:rPr>
        <w:t>possible net worth to be released, taking into account:</w:t>
      </w:r>
    </w:p>
    <w:p w14:paraId="55F9A3A5" w14:textId="77777777" w:rsidR="00BD0E55" w:rsidRDefault="00BD0E55" w:rsidP="00BD0E55">
      <w:pPr>
        <w:rPr>
          <w:rFonts w:ascii="Arial" w:hAnsi="Arial" w:cs="Arial"/>
          <w:sz w:val="22"/>
          <w:szCs w:val="22"/>
        </w:rPr>
      </w:pPr>
    </w:p>
    <w:p w14:paraId="4FB315C9" w14:textId="77777777"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w:t>
      </w:r>
      <w:proofErr w:type="gramStart"/>
      <w:r w:rsidRPr="002A6275">
        <w:rPr>
          <w:rFonts w:ascii="Arial" w:hAnsi="Arial"/>
          <w:color w:val="000000"/>
          <w:sz w:val="22"/>
        </w:rPr>
        <w:t>no</w:t>
      </w:r>
      <w:proofErr w:type="gramEnd"/>
      <w:r w:rsidRPr="002A6275">
        <w:rPr>
          <w:rFonts w:ascii="Arial" w:hAnsi="Arial"/>
          <w:color w:val="000000"/>
          <w:sz w:val="22"/>
        </w:rPr>
        <w:t xml:space="preserve"> increase in property value as stated in the proposal;</w:t>
      </w:r>
    </w:p>
    <w:p w14:paraId="4F7161B2" w14:textId="77777777"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(ii) </w:t>
      </w:r>
      <w:proofErr w:type="gramStart"/>
      <w:r w:rsidRPr="002A6275">
        <w:rPr>
          <w:rFonts w:ascii="Arial" w:hAnsi="Arial"/>
          <w:color w:val="000000"/>
          <w:sz w:val="22"/>
        </w:rPr>
        <w:t>the</w:t>
      </w:r>
      <w:proofErr w:type="gramEnd"/>
      <w:r w:rsidRPr="002A6275">
        <w:rPr>
          <w:rFonts w:ascii="Arial" w:hAnsi="Arial"/>
          <w:color w:val="000000"/>
          <w:sz w:val="22"/>
        </w:rPr>
        <w:t xml:space="preserve"> current value inflated by 4% pa (simple interest) at the review date;</w:t>
      </w:r>
    </w:p>
    <w:p w14:paraId="4BBDD93B" w14:textId="77777777"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(iii) </w:t>
      </w:r>
      <w:proofErr w:type="gramStart"/>
      <w:r w:rsidRPr="002A6275">
        <w:rPr>
          <w:rFonts w:ascii="Arial" w:hAnsi="Arial"/>
          <w:color w:val="000000"/>
          <w:sz w:val="22"/>
        </w:rPr>
        <w:t>the</w:t>
      </w:r>
      <w:proofErr w:type="gramEnd"/>
      <w:r w:rsidRPr="002A6275">
        <w:rPr>
          <w:rFonts w:ascii="Arial" w:hAnsi="Arial"/>
          <w:color w:val="000000"/>
          <w:sz w:val="22"/>
        </w:rPr>
        <w:t xml:space="preserve"> estimated outstanding mortgage at the review date.</w:t>
      </w:r>
    </w:p>
    <w:p w14:paraId="6507DB30" w14:textId="77777777" w:rsidR="00BD0E55" w:rsidRDefault="00BD0E55" w:rsidP="00BD0E55">
      <w:pPr>
        <w:rPr>
          <w:rFonts w:ascii="Arial" w:hAnsi="Arial" w:cs="Arial"/>
          <w:sz w:val="22"/>
          <w:szCs w:val="22"/>
        </w:rPr>
      </w:pPr>
    </w:p>
    <w:p w14:paraId="1ABDCB07" w14:textId="7BBB7F83"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9.8 </w:t>
      </w:r>
      <w:r w:rsidRPr="002A6275">
        <w:rPr>
          <w:rFonts w:ascii="Arial" w:hAnsi="Arial"/>
          <w:color w:val="000000"/>
          <w:sz w:val="22"/>
        </w:rPr>
        <w:t xml:space="preserve">At the time the </w:t>
      </w:r>
      <w:del w:id="203" w:author="Michelle" w:date="2016-06-29T20:51:00Z">
        <w:r w:rsidR="00BD0E55">
          <w:rPr>
            <w:rFonts w:ascii="Arial" w:hAnsi="Arial" w:cs="Arial"/>
            <w:sz w:val="22"/>
            <w:szCs w:val="22"/>
          </w:rPr>
          <w:delText>debtor</w:delText>
        </w:r>
      </w:del>
      <w:ins w:id="204" w:author="Michelle" w:date="2016-06-29T20:51:00Z">
        <w:r>
          <w:rPr>
            <w:rFonts w:ascii="Arial" w:hAnsi="Arial" w:cs="Arial"/>
            <w:color w:val="000000"/>
            <w:sz w:val="22"/>
            <w:szCs w:val="22"/>
          </w:rPr>
          <w:t>consumer</w:t>
        </w:r>
      </w:ins>
      <w:r w:rsidRPr="002A6275">
        <w:rPr>
          <w:rFonts w:ascii="Arial" w:hAnsi="Arial"/>
          <w:color w:val="000000"/>
          <w:sz w:val="22"/>
        </w:rPr>
        <w:t xml:space="preserve"> is asked to release the net worth in his/her property, the</w:t>
      </w:r>
      <w:r w:rsidR="00104E2D">
        <w:rPr>
          <w:rFonts w:ascii="Arial" w:hAnsi="Arial"/>
          <w:color w:val="000000"/>
          <w:sz w:val="22"/>
        </w:rPr>
        <w:t xml:space="preserve"> </w:t>
      </w:r>
      <w:r w:rsidRPr="002A6275">
        <w:rPr>
          <w:rFonts w:ascii="Arial" w:hAnsi="Arial"/>
          <w:color w:val="000000"/>
          <w:sz w:val="22"/>
        </w:rPr>
        <w:t>supervisor, or a suitable member of his/her staff, must advise him/her that he/she</w:t>
      </w:r>
      <w:r w:rsidR="00104E2D">
        <w:rPr>
          <w:rFonts w:ascii="Arial" w:hAnsi="Arial"/>
          <w:color w:val="000000"/>
          <w:sz w:val="22"/>
        </w:rPr>
        <w:t xml:space="preserve"> </w:t>
      </w:r>
      <w:r w:rsidRPr="002A6275">
        <w:rPr>
          <w:rFonts w:ascii="Arial" w:hAnsi="Arial"/>
          <w:color w:val="000000"/>
          <w:sz w:val="22"/>
        </w:rPr>
        <w:t>should seek advice from an independent financial adviser, such advice to include the</w:t>
      </w:r>
      <w:r w:rsidR="00104E2D">
        <w:rPr>
          <w:rFonts w:ascii="Arial" w:hAnsi="Arial"/>
          <w:color w:val="000000"/>
          <w:sz w:val="22"/>
        </w:rPr>
        <w:t xml:space="preserve"> </w:t>
      </w:r>
      <w:r w:rsidRPr="002A6275">
        <w:rPr>
          <w:rFonts w:ascii="Arial" w:hAnsi="Arial"/>
          <w:color w:val="000000"/>
          <w:sz w:val="22"/>
        </w:rPr>
        <w:t>most appropriate mortgage vehicle and the length of the proposed repayment term.</w:t>
      </w:r>
    </w:p>
    <w:p w14:paraId="29EBAC8B" w14:textId="77777777" w:rsidR="00BD0E55" w:rsidRDefault="00BD0E55" w:rsidP="00BD0E55">
      <w:pPr>
        <w:rPr>
          <w:rFonts w:ascii="Arial" w:hAnsi="Arial" w:cs="Arial"/>
          <w:sz w:val="22"/>
          <w:szCs w:val="22"/>
        </w:rPr>
      </w:pPr>
    </w:p>
    <w:p w14:paraId="0BBD7C83" w14:textId="650C9025" w:rsidR="00C33A38" w:rsidRPr="002A6275"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9.9 </w:t>
      </w:r>
      <w:r w:rsidRPr="002A6275">
        <w:rPr>
          <w:rFonts w:ascii="Arial" w:hAnsi="Arial"/>
          <w:color w:val="000000"/>
          <w:sz w:val="22"/>
        </w:rPr>
        <w:t>For the purpose of the release of net worth the property shall be subject to an</w:t>
      </w:r>
      <w:r w:rsidR="00104E2D">
        <w:rPr>
          <w:rFonts w:ascii="Arial" w:hAnsi="Arial"/>
          <w:color w:val="000000"/>
          <w:sz w:val="22"/>
        </w:rPr>
        <w:t xml:space="preserve"> </w:t>
      </w:r>
      <w:r w:rsidRPr="002A6275">
        <w:rPr>
          <w:rFonts w:ascii="Arial" w:hAnsi="Arial"/>
          <w:color w:val="000000"/>
          <w:sz w:val="22"/>
        </w:rPr>
        <w:t>independent professional valuation on an open market basis.</w:t>
      </w:r>
    </w:p>
    <w:p w14:paraId="20AB794D" w14:textId="77777777" w:rsidR="00BD0E55" w:rsidRDefault="00BD0E55" w:rsidP="00BD0E55">
      <w:pPr>
        <w:rPr>
          <w:rFonts w:ascii="Arial" w:hAnsi="Arial" w:cs="Arial"/>
          <w:sz w:val="22"/>
          <w:szCs w:val="22"/>
        </w:rPr>
      </w:pPr>
    </w:p>
    <w:p w14:paraId="7F5E5393" w14:textId="77777777" w:rsidR="00C33A38" w:rsidRPr="002A6275" w:rsidRDefault="00C33A38" w:rsidP="002A6275">
      <w:pPr>
        <w:autoSpaceDE w:val="0"/>
        <w:autoSpaceDN w:val="0"/>
        <w:adjustRightInd w:val="0"/>
        <w:rPr>
          <w:rFonts w:ascii="Arial" w:hAnsi="Arial"/>
          <w:b/>
          <w:color w:val="000000"/>
          <w:sz w:val="22"/>
        </w:rPr>
      </w:pPr>
      <w:r w:rsidRPr="002A6275">
        <w:rPr>
          <w:rFonts w:ascii="Arial" w:hAnsi="Arial"/>
          <w:b/>
          <w:color w:val="000000"/>
          <w:sz w:val="22"/>
        </w:rPr>
        <w:t>Use of discretion, variation and failure</w:t>
      </w:r>
    </w:p>
    <w:p w14:paraId="6D59475A" w14:textId="77777777" w:rsidR="00BD0E55" w:rsidRDefault="00BD0E55" w:rsidP="00BD0E55">
      <w:pPr>
        <w:rPr>
          <w:rFonts w:ascii="Arial" w:hAnsi="Arial" w:cs="Arial"/>
          <w:b/>
          <w:sz w:val="22"/>
          <w:szCs w:val="22"/>
        </w:rPr>
      </w:pPr>
    </w:p>
    <w:p w14:paraId="0A350470" w14:textId="31903083" w:rsidR="00C33A38" w:rsidRDefault="00C33A38" w:rsidP="002A6275">
      <w:pPr>
        <w:autoSpaceDE w:val="0"/>
        <w:autoSpaceDN w:val="0"/>
        <w:adjustRightInd w:val="0"/>
        <w:rPr>
          <w:rFonts w:ascii="Arial" w:hAnsi="Arial"/>
          <w:color w:val="000000"/>
          <w:sz w:val="22"/>
        </w:rPr>
      </w:pPr>
      <w:r>
        <w:rPr>
          <w:rFonts w:ascii="Arial" w:hAnsi="Arial" w:cs="Arial"/>
          <w:color w:val="000000"/>
          <w:sz w:val="22"/>
          <w:szCs w:val="22"/>
        </w:rPr>
        <w:t xml:space="preserve">10.1 </w:t>
      </w:r>
      <w:r w:rsidRPr="002A6275">
        <w:rPr>
          <w:rFonts w:ascii="Arial" w:hAnsi="Arial"/>
          <w:color w:val="000000"/>
          <w:sz w:val="22"/>
        </w:rPr>
        <w:t>The supervisor has the discretion to admit claims of £1,000 or less</w:t>
      </w:r>
      <w:ins w:id="205" w:author="Michelle" w:date="2016-06-29T20:51:00Z">
        <w:r>
          <w:rPr>
            <w:rFonts w:ascii="Arial" w:hAnsi="Arial" w:cs="Arial"/>
            <w:color w:val="000000"/>
            <w:sz w:val="22"/>
            <w:szCs w:val="22"/>
          </w:rPr>
          <w:t xml:space="preserve"> without a claim</w:t>
        </w:r>
      </w:ins>
      <w:r w:rsidR="00104E2D">
        <w:rPr>
          <w:rFonts w:ascii="Arial" w:hAnsi="Arial" w:cs="Arial"/>
          <w:color w:val="000000"/>
          <w:sz w:val="22"/>
          <w:szCs w:val="22"/>
        </w:rPr>
        <w:t xml:space="preserve"> </w:t>
      </w:r>
      <w:ins w:id="206" w:author="Michelle" w:date="2016-06-29T20:51:00Z">
        <w:r>
          <w:rPr>
            <w:rFonts w:ascii="Arial" w:hAnsi="Arial" w:cs="Arial"/>
            <w:color w:val="000000"/>
            <w:sz w:val="22"/>
            <w:szCs w:val="22"/>
          </w:rPr>
          <w:t>form</w:t>
        </w:r>
      </w:ins>
      <w:r w:rsidRPr="002A6275">
        <w:rPr>
          <w:rFonts w:ascii="Arial" w:hAnsi="Arial"/>
          <w:color w:val="000000"/>
          <w:sz w:val="22"/>
        </w:rPr>
        <w:t>, or claims submitted that do not exceed 110% of the amount stated by the</w:t>
      </w:r>
      <w:del w:id="207" w:author="Michelle" w:date="2016-06-29T20:51:00Z">
        <w:r w:rsidR="00BD0E55">
          <w:rPr>
            <w:sz w:val="22"/>
          </w:rPr>
          <w:delText xml:space="preserve"> debtor</w:delText>
        </w:r>
      </w:del>
      <w:r w:rsidR="00104E2D">
        <w:rPr>
          <w:sz w:val="22"/>
        </w:rPr>
        <w:t xml:space="preserve"> </w:t>
      </w:r>
      <w:ins w:id="208" w:author="Michelle" w:date="2016-06-29T20:51:00Z">
        <w:r>
          <w:rPr>
            <w:rFonts w:ascii="Arial" w:hAnsi="Arial" w:cs="Arial"/>
            <w:color w:val="000000"/>
            <w:sz w:val="22"/>
            <w:szCs w:val="22"/>
          </w:rPr>
          <w:t>consumer</w:t>
        </w:r>
      </w:ins>
      <w:r w:rsidRPr="002A6275">
        <w:rPr>
          <w:rFonts w:ascii="Arial" w:hAnsi="Arial"/>
          <w:color w:val="000000"/>
          <w:sz w:val="22"/>
        </w:rPr>
        <w:t xml:space="preserve"> in the proposal, without the need for additional verification.</w:t>
      </w:r>
    </w:p>
    <w:p w14:paraId="360A630B" w14:textId="77777777" w:rsidR="002A6275" w:rsidRPr="002A6275" w:rsidRDefault="002A6275" w:rsidP="002A6275">
      <w:pPr>
        <w:autoSpaceDE w:val="0"/>
        <w:autoSpaceDN w:val="0"/>
        <w:adjustRightInd w:val="0"/>
        <w:rPr>
          <w:color w:val="000000"/>
          <w:sz w:val="22"/>
        </w:rPr>
      </w:pPr>
    </w:p>
    <w:p w14:paraId="24A451A6" w14:textId="0CB9B477" w:rsidR="00C33A38" w:rsidRPr="002A6275" w:rsidRDefault="00C33A38" w:rsidP="002A6275">
      <w:pPr>
        <w:autoSpaceDE w:val="0"/>
        <w:autoSpaceDN w:val="0"/>
        <w:adjustRightInd w:val="0"/>
        <w:rPr>
          <w:color w:val="000000"/>
          <w:sz w:val="22"/>
        </w:rPr>
      </w:pPr>
      <w:r>
        <w:rPr>
          <w:rFonts w:ascii="Arial" w:hAnsi="Arial" w:cs="Arial"/>
          <w:color w:val="000000"/>
          <w:sz w:val="22"/>
          <w:szCs w:val="22"/>
        </w:rPr>
        <w:t xml:space="preserve">10.2 </w:t>
      </w:r>
      <w:r w:rsidRPr="002A6275">
        <w:rPr>
          <w:rFonts w:ascii="Arial" w:hAnsi="Arial"/>
          <w:color w:val="000000"/>
          <w:sz w:val="22"/>
        </w:rPr>
        <w:t>The supervisor should ensure that he/she is provided with copies of payslips (or</w:t>
      </w:r>
      <w:r w:rsidR="00104E2D">
        <w:rPr>
          <w:rFonts w:ascii="Arial" w:hAnsi="Arial"/>
          <w:color w:val="000000"/>
          <w:sz w:val="22"/>
        </w:rPr>
        <w:t xml:space="preserve"> </w:t>
      </w:r>
      <w:r w:rsidRPr="002A6275">
        <w:rPr>
          <w:rFonts w:ascii="Arial" w:hAnsi="Arial"/>
          <w:color w:val="000000"/>
          <w:sz w:val="22"/>
        </w:rPr>
        <w:t>other supporting evidence) every 12 months. The supervisor is required to review the</w:t>
      </w:r>
      <w:del w:id="209" w:author="Michelle" w:date="2016-06-29T20:51:00Z">
        <w:r w:rsidR="00BD0E55">
          <w:rPr>
            <w:sz w:val="22"/>
          </w:rPr>
          <w:delText xml:space="preserve"> debtor’s</w:delText>
        </w:r>
      </w:del>
      <w:r w:rsidR="002A6275">
        <w:rPr>
          <w:sz w:val="22"/>
        </w:rPr>
        <w:t xml:space="preserve"> </w:t>
      </w:r>
      <w:ins w:id="210" w:author="Michelle" w:date="2016-06-29T20:51:00Z">
        <w:r>
          <w:rPr>
            <w:rFonts w:ascii="Arial" w:hAnsi="Arial" w:cs="Arial"/>
            <w:color w:val="000000"/>
            <w:sz w:val="22"/>
            <w:szCs w:val="22"/>
          </w:rPr>
          <w:t>consumer’s</w:t>
        </w:r>
      </w:ins>
      <w:r w:rsidRPr="002A6275">
        <w:rPr>
          <w:rFonts w:ascii="Arial" w:hAnsi="Arial"/>
          <w:color w:val="000000"/>
          <w:sz w:val="22"/>
        </w:rPr>
        <w:t xml:space="preserve"> income and expenditure once in every 12 months, using the </w:t>
      </w:r>
      <w:proofErr w:type="spellStart"/>
      <w:r w:rsidRPr="002A6275">
        <w:rPr>
          <w:rFonts w:ascii="Arial" w:hAnsi="Arial"/>
          <w:color w:val="000000"/>
          <w:sz w:val="22"/>
        </w:rPr>
        <w:t>StepChange</w:t>
      </w:r>
      <w:proofErr w:type="spellEnd"/>
      <w:r w:rsidR="005E7020">
        <w:rPr>
          <w:rFonts w:ascii="Arial" w:hAnsi="Arial"/>
          <w:color w:val="000000"/>
          <w:sz w:val="22"/>
        </w:rPr>
        <w:t xml:space="preserve"> </w:t>
      </w:r>
      <w:r w:rsidRPr="002A6275">
        <w:rPr>
          <w:rFonts w:ascii="Arial" w:hAnsi="Arial"/>
          <w:color w:val="000000"/>
          <w:sz w:val="22"/>
        </w:rPr>
        <w:t>Debt Charity guidelines</w:t>
      </w:r>
      <w:del w:id="211" w:author="Michelle" w:date="2016-06-29T20:51:00Z">
        <w:r w:rsidR="00BD0E55">
          <w:rPr>
            <w:sz w:val="22"/>
          </w:rPr>
          <w:delText xml:space="preserve"> or</w:delText>
        </w:r>
      </w:del>
      <w:r>
        <w:rPr>
          <w:rFonts w:ascii="Arial" w:hAnsi="Arial" w:cs="Arial"/>
          <w:color w:val="000000"/>
          <w:sz w:val="22"/>
          <w:szCs w:val="22"/>
        </w:rPr>
        <w:t>,</w:t>
      </w:r>
      <w:r w:rsidRPr="002A6275">
        <w:rPr>
          <w:rFonts w:ascii="Arial" w:hAnsi="Arial"/>
          <w:color w:val="000000"/>
          <w:sz w:val="22"/>
        </w:rPr>
        <w:t xml:space="preserve"> the </w:t>
      </w:r>
      <w:del w:id="212" w:author="Michelle" w:date="2016-06-29T20:51:00Z">
        <w:r w:rsidR="00BD0E55">
          <w:rPr>
            <w:sz w:val="22"/>
          </w:rPr>
          <w:delText xml:space="preserve">CFS. </w:delText>
        </w:r>
      </w:del>
      <w:ins w:id="213" w:author="Michelle" w:date="2016-06-29T20:51:00Z">
        <w:r>
          <w:rPr>
            <w:rFonts w:ascii="Arial" w:hAnsi="Arial" w:cs="Arial"/>
            <w:color w:val="000000"/>
            <w:sz w:val="22"/>
            <w:szCs w:val="22"/>
          </w:rPr>
          <w:t>Common Financial Statement or Standard Financial</w:t>
        </w:r>
      </w:ins>
      <w:r w:rsidR="005E7020">
        <w:rPr>
          <w:rFonts w:ascii="Arial" w:hAnsi="Arial" w:cs="Arial"/>
          <w:color w:val="000000"/>
          <w:sz w:val="22"/>
          <w:szCs w:val="22"/>
        </w:rPr>
        <w:t xml:space="preserve"> </w:t>
      </w:r>
      <w:ins w:id="214" w:author="Michelle" w:date="2016-06-29T20:51:00Z">
        <w:r>
          <w:rPr>
            <w:rFonts w:ascii="Arial" w:hAnsi="Arial" w:cs="Arial"/>
            <w:color w:val="000000"/>
            <w:sz w:val="22"/>
            <w:szCs w:val="22"/>
          </w:rPr>
          <w:t>Statement approved by MAS.</w:t>
        </w:r>
      </w:ins>
      <w:r w:rsidRPr="002A6275">
        <w:rPr>
          <w:rFonts w:ascii="Arial" w:hAnsi="Arial"/>
          <w:color w:val="000000"/>
          <w:sz w:val="22"/>
        </w:rPr>
        <w:t xml:space="preserve"> Where appropriate, and at the request of the</w:t>
      </w:r>
      <w:r w:rsidR="00104E2D">
        <w:rPr>
          <w:rFonts w:ascii="Arial" w:hAnsi="Arial"/>
          <w:color w:val="000000"/>
          <w:sz w:val="22"/>
        </w:rPr>
        <w:t xml:space="preserve"> </w:t>
      </w:r>
      <w:r w:rsidRPr="002A6275">
        <w:rPr>
          <w:rFonts w:ascii="Arial" w:hAnsi="Arial"/>
          <w:color w:val="000000"/>
          <w:sz w:val="22"/>
        </w:rPr>
        <w:t xml:space="preserve">supervisor, the </w:t>
      </w:r>
      <w:del w:id="215" w:author="Michelle" w:date="2016-06-29T20:51:00Z">
        <w:r w:rsidR="00BD0E55">
          <w:rPr>
            <w:sz w:val="22"/>
          </w:rPr>
          <w:delText>debtor</w:delText>
        </w:r>
      </w:del>
      <w:ins w:id="216" w:author="Michelle" w:date="2016-06-29T20:51:00Z">
        <w:r>
          <w:rPr>
            <w:rFonts w:ascii="Arial" w:hAnsi="Arial" w:cs="Arial"/>
            <w:color w:val="000000"/>
            <w:sz w:val="22"/>
            <w:szCs w:val="22"/>
          </w:rPr>
          <w:t>consumer</w:t>
        </w:r>
      </w:ins>
      <w:r w:rsidRPr="002A6275">
        <w:rPr>
          <w:rFonts w:ascii="Arial" w:hAnsi="Arial"/>
          <w:color w:val="000000"/>
          <w:sz w:val="22"/>
        </w:rPr>
        <w:t xml:space="preserve"> must verify increases in outgoings by providing</w:t>
      </w:r>
      <w:r w:rsidR="00104E2D">
        <w:rPr>
          <w:rFonts w:ascii="Arial" w:hAnsi="Arial"/>
          <w:color w:val="000000"/>
          <w:sz w:val="22"/>
        </w:rPr>
        <w:t xml:space="preserve"> </w:t>
      </w:r>
      <w:r w:rsidRPr="002A6275">
        <w:rPr>
          <w:rFonts w:ascii="Arial" w:hAnsi="Arial"/>
          <w:color w:val="000000"/>
          <w:sz w:val="22"/>
        </w:rPr>
        <w:t xml:space="preserve">documentary evidence. The </w:t>
      </w:r>
      <w:del w:id="217" w:author="Michelle" w:date="2016-06-29T20:51:00Z">
        <w:r w:rsidR="00BD0E55">
          <w:rPr>
            <w:sz w:val="22"/>
          </w:rPr>
          <w:delText>debtor</w:delText>
        </w:r>
      </w:del>
      <w:ins w:id="218" w:author="Michelle" w:date="2016-06-29T20:51:00Z">
        <w:r>
          <w:rPr>
            <w:rFonts w:ascii="Arial" w:hAnsi="Arial" w:cs="Arial"/>
            <w:color w:val="000000"/>
            <w:sz w:val="22"/>
            <w:szCs w:val="22"/>
          </w:rPr>
          <w:t>consumer</w:t>
        </w:r>
      </w:ins>
      <w:r w:rsidRPr="002A6275">
        <w:rPr>
          <w:rFonts w:ascii="Arial" w:hAnsi="Arial"/>
          <w:color w:val="000000"/>
          <w:sz w:val="22"/>
        </w:rPr>
        <w:t xml:space="preserve"> will be required to increase his/her monthly</w:t>
      </w:r>
      <w:r w:rsidR="00104E2D">
        <w:rPr>
          <w:rFonts w:ascii="Arial" w:hAnsi="Arial"/>
          <w:color w:val="000000"/>
          <w:sz w:val="22"/>
        </w:rPr>
        <w:t xml:space="preserve"> </w:t>
      </w:r>
      <w:r w:rsidRPr="002A6275">
        <w:rPr>
          <w:rFonts w:ascii="Arial" w:hAnsi="Arial"/>
          <w:color w:val="000000"/>
          <w:sz w:val="22"/>
        </w:rPr>
        <w:t>contribution by 50% of any increase in the net surplus as shown in the original</w:t>
      </w:r>
      <w:r w:rsidR="00104E2D">
        <w:rPr>
          <w:rFonts w:ascii="Arial" w:hAnsi="Arial"/>
          <w:color w:val="000000"/>
          <w:sz w:val="22"/>
        </w:rPr>
        <w:t xml:space="preserve"> </w:t>
      </w:r>
      <w:r w:rsidRPr="002A6275">
        <w:rPr>
          <w:rFonts w:ascii="Arial" w:hAnsi="Arial"/>
          <w:color w:val="000000"/>
          <w:sz w:val="22"/>
        </w:rPr>
        <w:t>proposal one month following such review.</w:t>
      </w:r>
    </w:p>
    <w:p w14:paraId="68E5496D" w14:textId="77777777" w:rsidR="00BD0E55" w:rsidRPr="0070768E" w:rsidRDefault="00BD0E55" w:rsidP="00BD0E55"/>
    <w:p w14:paraId="48EBF313" w14:textId="46B24705" w:rsidR="00C33A38" w:rsidRPr="002A6275" w:rsidRDefault="00C33A38" w:rsidP="002A6275">
      <w:pPr>
        <w:autoSpaceDE w:val="0"/>
        <w:autoSpaceDN w:val="0"/>
        <w:adjustRightInd w:val="0"/>
        <w:rPr>
          <w:color w:val="000000"/>
          <w:sz w:val="22"/>
        </w:rPr>
      </w:pPr>
      <w:r>
        <w:rPr>
          <w:rFonts w:ascii="Arial" w:hAnsi="Arial" w:cs="Arial"/>
          <w:color w:val="000000"/>
          <w:sz w:val="22"/>
          <w:szCs w:val="22"/>
        </w:rPr>
        <w:t xml:space="preserve">10.3 </w:t>
      </w:r>
      <w:r w:rsidRPr="002A6275">
        <w:rPr>
          <w:rFonts w:ascii="Arial" w:hAnsi="Arial"/>
          <w:color w:val="000000"/>
          <w:sz w:val="22"/>
        </w:rPr>
        <w:t>The supervisor will be able to reduce the contribution by up to 15% in total (relative to</w:t>
      </w:r>
      <w:r w:rsidR="00104E2D">
        <w:rPr>
          <w:rFonts w:ascii="Arial" w:hAnsi="Arial"/>
          <w:color w:val="000000"/>
          <w:sz w:val="22"/>
        </w:rPr>
        <w:t xml:space="preserve"> </w:t>
      </w:r>
      <w:r w:rsidRPr="002A6275">
        <w:rPr>
          <w:rFonts w:ascii="Arial" w:hAnsi="Arial"/>
          <w:color w:val="000000"/>
          <w:sz w:val="22"/>
        </w:rPr>
        <w:t>the original proposal or last agreed variation) without referring back to creditors</w:t>
      </w:r>
      <w:r w:rsidRPr="002A6275">
        <w:rPr>
          <w:rFonts w:ascii="Arial" w:hAnsi="Arial"/>
          <w:i/>
          <w:color w:val="000000"/>
          <w:sz w:val="22"/>
        </w:rPr>
        <w:t xml:space="preserve">, </w:t>
      </w:r>
      <w:r w:rsidRPr="002A6275">
        <w:rPr>
          <w:rFonts w:ascii="Arial" w:hAnsi="Arial"/>
          <w:color w:val="000000"/>
          <w:sz w:val="22"/>
        </w:rPr>
        <w:t>to</w:t>
      </w:r>
      <w:r w:rsidR="00104E2D">
        <w:rPr>
          <w:rFonts w:ascii="Arial" w:hAnsi="Arial"/>
          <w:color w:val="000000"/>
          <w:sz w:val="22"/>
        </w:rPr>
        <w:t xml:space="preserve"> </w:t>
      </w:r>
      <w:r w:rsidRPr="002A6275">
        <w:rPr>
          <w:rFonts w:ascii="Arial" w:hAnsi="Arial"/>
          <w:color w:val="000000"/>
          <w:sz w:val="22"/>
        </w:rPr>
        <w:t>reflect changes in income and expenditure, such change to be reported in the next</w:t>
      </w:r>
      <w:r w:rsidR="00104E2D">
        <w:rPr>
          <w:rFonts w:ascii="Arial" w:hAnsi="Arial"/>
          <w:color w:val="000000"/>
          <w:sz w:val="22"/>
        </w:rPr>
        <w:t xml:space="preserve"> </w:t>
      </w:r>
      <w:r w:rsidRPr="002A6275">
        <w:rPr>
          <w:rFonts w:ascii="Arial" w:hAnsi="Arial"/>
          <w:color w:val="000000"/>
          <w:sz w:val="22"/>
        </w:rPr>
        <w:t>annual review.</w:t>
      </w:r>
    </w:p>
    <w:p w14:paraId="5BB5FCA4" w14:textId="77777777" w:rsidR="00BD0E55" w:rsidRDefault="00BD0E55" w:rsidP="00BD0E55">
      <w:pPr>
        <w:rPr>
          <w:rFonts w:ascii="Arial" w:hAnsi="Arial" w:cs="Arial"/>
          <w:sz w:val="22"/>
          <w:szCs w:val="22"/>
          <w:lang w:val="en-US"/>
        </w:rPr>
      </w:pPr>
    </w:p>
    <w:p w14:paraId="5539B5DD" w14:textId="20352BAC"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10.4 </w:t>
      </w:r>
      <w:r w:rsidRPr="002A6275">
        <w:rPr>
          <w:rFonts w:ascii="Arial" w:hAnsi="Arial"/>
          <w:color w:val="000000"/>
          <w:sz w:val="22"/>
        </w:rPr>
        <w:t xml:space="preserve">Where the individual is employed, the </w:t>
      </w:r>
      <w:del w:id="219" w:author="Michelle" w:date="2016-06-29T20:51:00Z">
        <w:r w:rsidR="00BD0E55">
          <w:rPr>
            <w:rFonts w:cs="Arial"/>
            <w:bCs/>
            <w:sz w:val="22"/>
            <w:szCs w:val="22"/>
          </w:rPr>
          <w:delText>debtor</w:delText>
        </w:r>
      </w:del>
      <w:ins w:id="220" w:author="Michelle" w:date="2016-06-29T20:51:00Z">
        <w:r>
          <w:rPr>
            <w:rFonts w:ascii="Arial" w:hAnsi="Arial" w:cs="Arial"/>
            <w:color w:val="000000"/>
            <w:sz w:val="22"/>
            <w:szCs w:val="22"/>
          </w:rPr>
          <w:t>consumer</w:t>
        </w:r>
      </w:ins>
      <w:r w:rsidRPr="002A6275">
        <w:rPr>
          <w:rFonts w:ascii="Arial" w:hAnsi="Arial"/>
          <w:color w:val="000000"/>
          <w:sz w:val="22"/>
        </w:rPr>
        <w:t xml:space="preserve"> must report any overtime, bonus,</w:t>
      </w:r>
      <w:r w:rsidR="00104E2D">
        <w:rPr>
          <w:rFonts w:ascii="Arial" w:hAnsi="Arial"/>
          <w:color w:val="000000"/>
          <w:sz w:val="22"/>
        </w:rPr>
        <w:t xml:space="preserve"> </w:t>
      </w:r>
      <w:r w:rsidRPr="002A6275">
        <w:rPr>
          <w:rFonts w:ascii="Arial" w:hAnsi="Arial"/>
          <w:color w:val="000000"/>
          <w:sz w:val="22"/>
        </w:rPr>
        <w:t>commission or similar to the supervisor if not included in the original surplus</w:t>
      </w:r>
      <w:r w:rsidR="00104E2D">
        <w:rPr>
          <w:rFonts w:ascii="Arial" w:hAnsi="Arial"/>
          <w:color w:val="000000"/>
          <w:sz w:val="22"/>
        </w:rPr>
        <w:t xml:space="preserve"> </w:t>
      </w:r>
      <w:r w:rsidRPr="002A6275">
        <w:rPr>
          <w:rFonts w:ascii="Arial" w:hAnsi="Arial"/>
          <w:color w:val="000000"/>
          <w:sz w:val="22"/>
        </w:rPr>
        <w:t xml:space="preserve">calculation, where the sum exceeds 10% of the </w:t>
      </w:r>
      <w:del w:id="221" w:author="Michelle" w:date="2016-06-29T20:51:00Z">
        <w:r w:rsidR="00BD0E55">
          <w:rPr>
            <w:rFonts w:cs="Arial"/>
            <w:bCs/>
            <w:sz w:val="22"/>
            <w:szCs w:val="22"/>
          </w:rPr>
          <w:delText>debtor’s</w:delText>
        </w:r>
      </w:del>
      <w:ins w:id="222" w:author="Michelle" w:date="2016-06-29T20:51:00Z">
        <w:r>
          <w:rPr>
            <w:rFonts w:ascii="Arial" w:hAnsi="Arial" w:cs="Arial"/>
            <w:color w:val="000000"/>
            <w:sz w:val="22"/>
            <w:szCs w:val="22"/>
          </w:rPr>
          <w:t>consumer’s</w:t>
        </w:r>
      </w:ins>
      <w:r w:rsidRPr="002A6275">
        <w:rPr>
          <w:rFonts w:ascii="Arial" w:hAnsi="Arial"/>
          <w:color w:val="000000"/>
          <w:sz w:val="22"/>
        </w:rPr>
        <w:t xml:space="preserve"> normal take home pay.</w:t>
      </w:r>
    </w:p>
    <w:p w14:paraId="4F333205" w14:textId="50A79625" w:rsidR="00C33A38" w:rsidRDefault="00C33A38" w:rsidP="00C33A38">
      <w:pPr>
        <w:autoSpaceDE w:val="0"/>
        <w:autoSpaceDN w:val="0"/>
        <w:adjustRightInd w:val="0"/>
        <w:rPr>
          <w:rFonts w:ascii="Arial" w:hAnsi="Arial"/>
          <w:color w:val="000000"/>
          <w:sz w:val="22"/>
        </w:rPr>
      </w:pPr>
      <w:r w:rsidRPr="002A6275">
        <w:rPr>
          <w:rFonts w:ascii="Arial" w:hAnsi="Arial"/>
          <w:color w:val="000000"/>
          <w:sz w:val="22"/>
        </w:rPr>
        <w:t>Disclosure to the supervisor will be made within 14 days of receipt and 50% of the</w:t>
      </w:r>
      <w:r w:rsidR="004249E0">
        <w:rPr>
          <w:rFonts w:ascii="Arial" w:hAnsi="Arial"/>
          <w:color w:val="000000"/>
          <w:sz w:val="22"/>
        </w:rPr>
        <w:t xml:space="preserve"> </w:t>
      </w:r>
      <w:r w:rsidRPr="002A6275">
        <w:rPr>
          <w:rFonts w:ascii="Arial" w:hAnsi="Arial"/>
          <w:color w:val="000000"/>
          <w:sz w:val="22"/>
        </w:rPr>
        <w:t>amount (over and above the 10%) shall be paid to the supervisor within 14 days of</w:t>
      </w:r>
      <w:r w:rsidR="004249E0">
        <w:rPr>
          <w:rFonts w:ascii="Arial" w:hAnsi="Arial"/>
          <w:color w:val="000000"/>
          <w:sz w:val="22"/>
        </w:rPr>
        <w:t xml:space="preserve"> </w:t>
      </w:r>
      <w:r w:rsidRPr="002A6275">
        <w:rPr>
          <w:rFonts w:ascii="Arial" w:hAnsi="Arial"/>
          <w:color w:val="000000"/>
          <w:sz w:val="22"/>
        </w:rPr>
        <w:t>the disclosure.</w:t>
      </w:r>
    </w:p>
    <w:p w14:paraId="0E1E9506" w14:textId="77777777" w:rsidR="005E7020" w:rsidRDefault="005E7020" w:rsidP="00C33A38">
      <w:pPr>
        <w:autoSpaceDE w:val="0"/>
        <w:autoSpaceDN w:val="0"/>
        <w:adjustRightInd w:val="0"/>
        <w:rPr>
          <w:rFonts w:ascii="Arial" w:hAnsi="Arial" w:cs="Arial"/>
          <w:color w:val="000000"/>
          <w:sz w:val="22"/>
          <w:szCs w:val="22"/>
        </w:rPr>
      </w:pPr>
    </w:p>
    <w:p w14:paraId="56ADC77F" w14:textId="21C10238"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10.5</w:t>
      </w:r>
      <w:r w:rsidRPr="002A6275">
        <w:rPr>
          <w:rFonts w:ascii="Arial" w:hAnsi="Arial"/>
          <w:color w:val="000000"/>
          <w:sz w:val="22"/>
        </w:rPr>
        <w:t xml:space="preserve"> Failure to disclose </w:t>
      </w:r>
      <w:ins w:id="223" w:author="Michelle" w:date="2016-06-29T20:51:00Z">
        <w:r>
          <w:rPr>
            <w:rFonts w:ascii="Arial" w:hAnsi="Arial" w:cs="Arial"/>
            <w:color w:val="000000"/>
            <w:sz w:val="22"/>
            <w:szCs w:val="22"/>
          </w:rPr>
          <w:t xml:space="preserve">and/or pay </w:t>
        </w:r>
      </w:ins>
      <w:r w:rsidRPr="005E7020">
        <w:rPr>
          <w:rFonts w:ascii="Arial" w:hAnsi="Arial"/>
          <w:color w:val="000000"/>
          <w:sz w:val="22"/>
        </w:rPr>
        <w:t>any such overtime, bonus, commission or similar by</w:t>
      </w:r>
      <w:r w:rsidR="004249E0">
        <w:rPr>
          <w:rFonts w:ascii="Arial" w:hAnsi="Arial"/>
          <w:color w:val="000000"/>
          <w:sz w:val="22"/>
        </w:rPr>
        <w:t xml:space="preserve"> </w:t>
      </w:r>
      <w:r w:rsidRPr="005E7020">
        <w:rPr>
          <w:rFonts w:ascii="Arial" w:hAnsi="Arial"/>
          <w:color w:val="000000"/>
          <w:sz w:val="22"/>
        </w:rPr>
        <w:t xml:space="preserve">the </w:t>
      </w:r>
      <w:del w:id="224" w:author="Michelle" w:date="2016-06-29T20:51:00Z">
        <w:r w:rsidR="00BD0E55">
          <w:rPr>
            <w:rFonts w:cs="Arial"/>
            <w:bCs/>
            <w:sz w:val="22"/>
            <w:szCs w:val="22"/>
          </w:rPr>
          <w:delText>debtor</w:delText>
        </w:r>
      </w:del>
      <w:ins w:id="225" w:author="Michelle" w:date="2016-06-29T20:51:00Z">
        <w:r>
          <w:rPr>
            <w:rFonts w:ascii="Arial" w:hAnsi="Arial" w:cs="Arial"/>
            <w:color w:val="000000"/>
            <w:sz w:val="22"/>
            <w:szCs w:val="22"/>
          </w:rPr>
          <w:t>consumer</w:t>
        </w:r>
      </w:ins>
      <w:r w:rsidRPr="005E7020">
        <w:rPr>
          <w:rFonts w:ascii="Arial" w:hAnsi="Arial"/>
          <w:color w:val="000000"/>
          <w:sz w:val="22"/>
        </w:rPr>
        <w:t xml:space="preserve"> will be considered a breach of the IVA</w:t>
      </w:r>
      <w:del w:id="226" w:author="Michelle" w:date="2016-06-29T20:51:00Z">
        <w:r w:rsidR="00BD0E55" w:rsidRPr="0001759E">
          <w:rPr>
            <w:rFonts w:cs="Arial"/>
            <w:bCs/>
            <w:sz w:val="22"/>
            <w:szCs w:val="22"/>
          </w:rPr>
          <w:delText xml:space="preserve"> and</w:delText>
        </w:r>
      </w:del>
      <w:ins w:id="227" w:author="Michelle" w:date="2016-06-29T20:51:00Z">
        <w:r>
          <w:rPr>
            <w:rFonts w:ascii="Arial" w:hAnsi="Arial" w:cs="Arial"/>
            <w:color w:val="000000"/>
            <w:sz w:val="22"/>
            <w:szCs w:val="22"/>
          </w:rPr>
          <w:t>. Where</w:t>
        </w:r>
      </w:ins>
      <w:r w:rsidRPr="005E7020">
        <w:rPr>
          <w:rFonts w:ascii="Arial" w:hAnsi="Arial"/>
          <w:color w:val="000000"/>
          <w:sz w:val="22"/>
        </w:rPr>
        <w:t xml:space="preserve"> the </w:t>
      </w:r>
      <w:del w:id="228" w:author="Michelle" w:date="2016-06-29T20:51:00Z">
        <w:r w:rsidR="00BD0E55" w:rsidRPr="0001759E">
          <w:rPr>
            <w:rFonts w:cs="Arial"/>
            <w:bCs/>
            <w:sz w:val="22"/>
            <w:szCs w:val="22"/>
          </w:rPr>
          <w:delText>supervisor shall notify</w:delText>
        </w:r>
      </w:del>
      <w:ins w:id="229" w:author="Michelle" w:date="2016-06-29T20:51:00Z">
        <w:r>
          <w:rPr>
            <w:rFonts w:ascii="Arial" w:hAnsi="Arial" w:cs="Arial"/>
            <w:color w:val="000000"/>
            <w:sz w:val="22"/>
            <w:szCs w:val="22"/>
          </w:rPr>
          <w:t>individual has failed</w:t>
        </w:r>
      </w:ins>
      <w:r w:rsidR="005E7020">
        <w:rPr>
          <w:rFonts w:ascii="Arial" w:hAnsi="Arial" w:cs="Arial"/>
          <w:color w:val="000000"/>
          <w:sz w:val="22"/>
          <w:szCs w:val="22"/>
        </w:rPr>
        <w:t xml:space="preserve"> </w:t>
      </w:r>
      <w:ins w:id="230" w:author="Michelle" w:date="2016-06-29T20:51:00Z">
        <w:r>
          <w:rPr>
            <w:rFonts w:ascii="Arial" w:hAnsi="Arial" w:cs="Arial"/>
            <w:color w:val="000000"/>
            <w:sz w:val="22"/>
            <w:szCs w:val="22"/>
          </w:rPr>
          <w:t>to disclose and/or pay exceptional income,</w:t>
        </w:r>
      </w:ins>
      <w:r w:rsidRPr="005E7020">
        <w:rPr>
          <w:rFonts w:ascii="Arial" w:hAnsi="Arial"/>
          <w:color w:val="000000"/>
          <w:sz w:val="22"/>
        </w:rPr>
        <w:t xml:space="preserve"> the </w:t>
      </w:r>
      <w:del w:id="231" w:author="Michelle" w:date="2016-06-29T20:51:00Z">
        <w:r w:rsidR="00BD0E55" w:rsidRPr="0001759E">
          <w:rPr>
            <w:rFonts w:cs="Arial"/>
            <w:bCs/>
            <w:sz w:val="22"/>
            <w:szCs w:val="22"/>
          </w:rPr>
          <w:delText>creditors in</w:delText>
        </w:r>
      </w:del>
      <w:ins w:id="232" w:author="Michelle" w:date="2016-06-29T20:51:00Z">
        <w:r>
          <w:rPr>
            <w:rFonts w:ascii="Arial" w:hAnsi="Arial" w:cs="Arial"/>
            <w:color w:val="000000"/>
            <w:sz w:val="22"/>
            <w:szCs w:val="22"/>
          </w:rPr>
          <w:t>term of</w:t>
        </w:r>
      </w:ins>
      <w:r w:rsidRPr="005E7020">
        <w:rPr>
          <w:rFonts w:ascii="Arial" w:hAnsi="Arial"/>
          <w:color w:val="000000"/>
          <w:sz w:val="22"/>
        </w:rPr>
        <w:t xml:space="preserve"> the </w:t>
      </w:r>
      <w:del w:id="233" w:author="Michelle" w:date="2016-06-29T20:51:00Z">
        <w:r w:rsidR="00BD0E55" w:rsidRPr="0001759E">
          <w:rPr>
            <w:rFonts w:cs="Arial"/>
            <w:bCs/>
            <w:sz w:val="22"/>
            <w:szCs w:val="22"/>
          </w:rPr>
          <w:delText>next annual report with proposals for how</w:delText>
        </w:r>
      </w:del>
      <w:ins w:id="234" w:author="Michelle" w:date="2016-06-29T20:51:00Z">
        <w:r>
          <w:rPr>
            <w:rFonts w:ascii="Arial" w:hAnsi="Arial" w:cs="Arial"/>
            <w:color w:val="000000"/>
            <w:sz w:val="22"/>
            <w:szCs w:val="22"/>
          </w:rPr>
          <w:t>IVA may be extended by</w:t>
        </w:r>
      </w:ins>
      <w:r w:rsidR="005E7020">
        <w:rPr>
          <w:rFonts w:ascii="Arial" w:hAnsi="Arial" w:cs="Arial"/>
          <w:color w:val="000000"/>
          <w:sz w:val="22"/>
          <w:szCs w:val="22"/>
        </w:rPr>
        <w:t xml:space="preserve"> </w:t>
      </w:r>
      <w:ins w:id="235" w:author="Michelle" w:date="2016-06-29T20:51:00Z">
        <w:r>
          <w:rPr>
            <w:rFonts w:ascii="Arial" w:hAnsi="Arial" w:cs="Arial"/>
            <w:color w:val="000000"/>
            <w:sz w:val="22"/>
            <w:szCs w:val="22"/>
          </w:rPr>
          <w:t>up to a maximum of 6 months to recover any sums due (to remedy</w:t>
        </w:r>
      </w:ins>
      <w:r w:rsidRPr="005E7020">
        <w:rPr>
          <w:rFonts w:ascii="Arial" w:hAnsi="Arial"/>
          <w:color w:val="000000"/>
          <w:sz w:val="22"/>
        </w:rPr>
        <w:t xml:space="preserve"> the breach</w:t>
      </w:r>
      <w:del w:id="236" w:author="Michelle" w:date="2016-06-29T20:51:00Z">
        <w:r w:rsidR="00BD0E55" w:rsidRPr="0001759E">
          <w:rPr>
            <w:rFonts w:cs="Arial"/>
            <w:bCs/>
            <w:sz w:val="22"/>
            <w:szCs w:val="22"/>
          </w:rPr>
          <w:delText xml:space="preserve"> is to be rectified.</w:delText>
        </w:r>
      </w:del>
      <w:ins w:id="237" w:author="Michelle" w:date="2016-06-29T20:51:00Z">
        <w:r>
          <w:rPr>
            <w:rFonts w:ascii="Arial" w:hAnsi="Arial" w:cs="Arial"/>
            <w:color w:val="000000"/>
            <w:sz w:val="22"/>
            <w:szCs w:val="22"/>
          </w:rPr>
          <w:t>),</w:t>
        </w:r>
      </w:ins>
      <w:r w:rsidR="005E7020">
        <w:rPr>
          <w:rFonts w:ascii="Arial" w:hAnsi="Arial" w:cs="Arial"/>
          <w:color w:val="000000"/>
          <w:sz w:val="22"/>
          <w:szCs w:val="22"/>
        </w:rPr>
        <w:t xml:space="preserve"> </w:t>
      </w:r>
      <w:ins w:id="238" w:author="Michelle" w:date="2016-06-29T20:51:00Z">
        <w:r>
          <w:rPr>
            <w:rFonts w:ascii="Arial" w:hAnsi="Arial" w:cs="Arial"/>
            <w:color w:val="000000"/>
            <w:sz w:val="22"/>
            <w:szCs w:val="22"/>
          </w:rPr>
          <w:t>without any variation being required.</w:t>
        </w:r>
      </w:ins>
    </w:p>
    <w:p w14:paraId="02F2DC84" w14:textId="77777777" w:rsidR="005E7020" w:rsidRDefault="005E7020" w:rsidP="00C33A38">
      <w:pPr>
        <w:autoSpaceDE w:val="0"/>
        <w:autoSpaceDN w:val="0"/>
        <w:adjustRightInd w:val="0"/>
        <w:rPr>
          <w:ins w:id="239" w:author="Michelle" w:date="2016-06-29T20:51:00Z"/>
          <w:rFonts w:ascii="Arial" w:hAnsi="Arial" w:cs="Arial"/>
          <w:color w:val="000000"/>
          <w:sz w:val="22"/>
          <w:szCs w:val="22"/>
        </w:rPr>
      </w:pPr>
    </w:p>
    <w:p w14:paraId="63CB2BDA" w14:textId="52A524BA" w:rsidR="00C33A38" w:rsidRPr="005E7020" w:rsidRDefault="00C33A38" w:rsidP="005E7020">
      <w:pPr>
        <w:autoSpaceDE w:val="0"/>
        <w:autoSpaceDN w:val="0"/>
        <w:adjustRightInd w:val="0"/>
        <w:rPr>
          <w:rFonts w:ascii="Arial" w:hAnsi="Arial"/>
          <w:color w:val="000000"/>
          <w:sz w:val="22"/>
        </w:rPr>
      </w:pPr>
      <w:r w:rsidRPr="005E7020">
        <w:rPr>
          <w:rFonts w:ascii="Arial" w:hAnsi="Arial"/>
          <w:color w:val="000000"/>
          <w:sz w:val="22"/>
        </w:rPr>
        <w:t>10</w:t>
      </w:r>
      <w:proofErr w:type="gramStart"/>
      <w:r w:rsidRPr="005E7020">
        <w:rPr>
          <w:rFonts w:ascii="Arial" w:hAnsi="Arial"/>
          <w:color w:val="000000"/>
          <w:sz w:val="22"/>
        </w:rPr>
        <w:t>.</w:t>
      </w:r>
      <w:proofErr w:type="gramEnd"/>
      <w:del w:id="240" w:author="Michelle" w:date="2016-06-29T20:51:00Z">
        <w:r w:rsidR="00BD0E55" w:rsidRPr="004F3BFB">
          <w:rPr>
            <w:rFonts w:ascii="Arial" w:hAnsi="Arial" w:cs="Arial"/>
            <w:sz w:val="22"/>
            <w:szCs w:val="22"/>
          </w:rPr>
          <w:delText>5(a)</w:delText>
        </w:r>
        <w:r w:rsidR="00BD0E55">
          <w:rPr>
            <w:rFonts w:ascii="Arial" w:hAnsi="Arial" w:cs="Arial"/>
            <w:sz w:val="22"/>
            <w:szCs w:val="22"/>
          </w:rPr>
          <w:delText xml:space="preserve"> </w:delText>
        </w:r>
      </w:del>
      <w:ins w:id="241" w:author="Michelle" w:date="2016-06-29T20:51:00Z">
        <w:r>
          <w:rPr>
            <w:rFonts w:ascii="Arial" w:hAnsi="Arial" w:cs="Arial"/>
            <w:color w:val="000000"/>
            <w:sz w:val="22"/>
            <w:szCs w:val="22"/>
          </w:rPr>
          <w:t>6</w:t>
        </w:r>
      </w:ins>
      <w:r w:rsidRPr="005E7020">
        <w:rPr>
          <w:rFonts w:ascii="Arial" w:hAnsi="Arial"/>
          <w:color w:val="000000"/>
          <w:sz w:val="22"/>
        </w:rPr>
        <w:t xml:space="preserve"> A </w:t>
      </w:r>
      <w:del w:id="242" w:author="Michelle" w:date="2016-06-29T20:51:00Z">
        <w:r w:rsidR="00BD0E55" w:rsidRPr="004F3BFB">
          <w:rPr>
            <w:rFonts w:ascii="Arial" w:hAnsi="Arial" w:cs="Arial"/>
            <w:sz w:val="22"/>
            <w:szCs w:val="22"/>
          </w:rPr>
          <w:delText>debtor</w:delText>
        </w:r>
      </w:del>
      <w:ins w:id="243" w:author="Michelle" w:date="2016-06-29T20:51:00Z">
        <w:r>
          <w:rPr>
            <w:rFonts w:ascii="Arial" w:hAnsi="Arial" w:cs="Arial"/>
            <w:color w:val="000000"/>
            <w:sz w:val="22"/>
            <w:szCs w:val="22"/>
          </w:rPr>
          <w:t>consumer</w:t>
        </w:r>
      </w:ins>
      <w:r w:rsidRPr="005E7020">
        <w:rPr>
          <w:rFonts w:ascii="Arial" w:hAnsi="Arial"/>
          <w:color w:val="000000"/>
          <w:sz w:val="22"/>
        </w:rPr>
        <w:t xml:space="preserve"> who is subject to redundancy whilst in an IVA must:</w:t>
      </w:r>
    </w:p>
    <w:p w14:paraId="247ED5CE" w14:textId="77777777" w:rsidR="00BD0E55" w:rsidRPr="004F3BFB" w:rsidRDefault="00BD0E55" w:rsidP="00BD0E55">
      <w:pPr>
        <w:rPr>
          <w:rFonts w:ascii="Arial" w:hAnsi="Arial" w:cs="Arial"/>
        </w:rPr>
      </w:pPr>
    </w:p>
    <w:p w14:paraId="2AF53ACE" w14:textId="37470242" w:rsidR="00C33A38" w:rsidRPr="005E7020" w:rsidRDefault="00C33A38" w:rsidP="005E7020">
      <w:pPr>
        <w:autoSpaceDE w:val="0"/>
        <w:autoSpaceDN w:val="0"/>
        <w:adjustRightInd w:val="0"/>
        <w:rPr>
          <w:color w:val="000000"/>
          <w:sz w:val="22"/>
        </w:rPr>
      </w:pPr>
      <w:r>
        <w:rPr>
          <w:rFonts w:ascii="Symbol" w:hAnsi="Symbol" w:cs="Symbol"/>
          <w:color w:val="000000"/>
          <w:sz w:val="22"/>
          <w:szCs w:val="22"/>
        </w:rPr>
        <w:t></w:t>
      </w:r>
      <w:r>
        <w:rPr>
          <w:rFonts w:ascii="Symbol" w:hAnsi="Symbol" w:cs="Symbol"/>
          <w:color w:val="000000"/>
          <w:sz w:val="22"/>
          <w:szCs w:val="22"/>
        </w:rPr>
        <w:t></w:t>
      </w:r>
      <w:r w:rsidRPr="005E7020">
        <w:rPr>
          <w:rFonts w:ascii="Arial" w:hAnsi="Arial"/>
          <w:color w:val="000000"/>
          <w:sz w:val="22"/>
        </w:rPr>
        <w:t>Inform his/her supervisor within 14 days of notice of redundancy, regardless</w:t>
      </w:r>
      <w:r w:rsidR="004249E0">
        <w:rPr>
          <w:rFonts w:ascii="Arial" w:hAnsi="Arial"/>
          <w:color w:val="000000"/>
          <w:sz w:val="22"/>
        </w:rPr>
        <w:t xml:space="preserve"> </w:t>
      </w:r>
      <w:r w:rsidRPr="005E7020">
        <w:rPr>
          <w:rFonts w:ascii="Arial" w:hAnsi="Arial"/>
          <w:color w:val="000000"/>
          <w:sz w:val="22"/>
        </w:rPr>
        <w:t>of whether he/she has received or is to receive any redundancy payment;</w:t>
      </w:r>
    </w:p>
    <w:p w14:paraId="011FFE45" w14:textId="2449F801" w:rsidR="00C33A38" w:rsidRPr="005E7020" w:rsidRDefault="00C33A38" w:rsidP="005E7020">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5E7020">
        <w:rPr>
          <w:rFonts w:ascii="Arial" w:hAnsi="Arial"/>
          <w:color w:val="000000"/>
          <w:sz w:val="22"/>
        </w:rPr>
        <w:t>Inform his/her supervisor of the amount of any redundancy payment within 14</w:t>
      </w:r>
      <w:r w:rsidR="004249E0">
        <w:rPr>
          <w:rFonts w:ascii="Arial" w:hAnsi="Arial"/>
          <w:color w:val="000000"/>
          <w:sz w:val="22"/>
        </w:rPr>
        <w:t xml:space="preserve"> </w:t>
      </w:r>
      <w:r w:rsidRPr="005E7020">
        <w:rPr>
          <w:rFonts w:ascii="Arial" w:hAnsi="Arial"/>
          <w:color w:val="000000"/>
          <w:sz w:val="22"/>
        </w:rPr>
        <w:t>days;</w:t>
      </w:r>
    </w:p>
    <w:p w14:paraId="1BF552E6" w14:textId="4C58F3A1" w:rsidR="00C33A38" w:rsidRPr="005E7020" w:rsidRDefault="00C33A38" w:rsidP="005E7020">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5E7020">
        <w:rPr>
          <w:rFonts w:ascii="Arial" w:hAnsi="Arial"/>
          <w:color w:val="000000"/>
          <w:sz w:val="22"/>
        </w:rPr>
        <w:t>Pay to the supervisor within 14 days of receipt of any redundancy payment</w:t>
      </w:r>
      <w:r w:rsidR="004249E0">
        <w:rPr>
          <w:rFonts w:ascii="Arial" w:hAnsi="Arial"/>
          <w:color w:val="000000"/>
          <w:sz w:val="22"/>
        </w:rPr>
        <w:t xml:space="preserve"> </w:t>
      </w:r>
      <w:r w:rsidRPr="005E7020">
        <w:rPr>
          <w:rFonts w:ascii="Arial" w:hAnsi="Arial"/>
          <w:color w:val="000000"/>
          <w:sz w:val="22"/>
        </w:rPr>
        <w:t>any amount in excess of 6 months net take home pay (as set out at the last</w:t>
      </w:r>
      <w:r w:rsidR="004249E0">
        <w:rPr>
          <w:rFonts w:ascii="Arial" w:hAnsi="Arial"/>
          <w:color w:val="000000"/>
          <w:sz w:val="22"/>
        </w:rPr>
        <w:t xml:space="preserve"> </w:t>
      </w:r>
      <w:r w:rsidRPr="005E7020">
        <w:rPr>
          <w:rFonts w:ascii="Arial" w:hAnsi="Arial"/>
          <w:color w:val="000000"/>
          <w:sz w:val="22"/>
        </w:rPr>
        <w:t>annual review date). If there is no amount in excess of 6 months net take</w:t>
      </w:r>
      <w:r w:rsidR="004249E0">
        <w:rPr>
          <w:rFonts w:ascii="Arial" w:hAnsi="Arial"/>
          <w:color w:val="000000"/>
          <w:sz w:val="22"/>
        </w:rPr>
        <w:t xml:space="preserve"> </w:t>
      </w:r>
      <w:r w:rsidRPr="005E7020">
        <w:rPr>
          <w:rFonts w:ascii="Arial" w:hAnsi="Arial"/>
          <w:color w:val="000000"/>
          <w:sz w:val="22"/>
        </w:rPr>
        <w:t>home pay no payment is required;</w:t>
      </w:r>
    </w:p>
    <w:p w14:paraId="3458752F" w14:textId="5E7A89D7" w:rsidR="00C33A38" w:rsidRPr="005E7020" w:rsidRDefault="00C33A38" w:rsidP="005E7020">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5E7020">
        <w:rPr>
          <w:rFonts w:ascii="Arial" w:hAnsi="Arial"/>
          <w:color w:val="000000"/>
          <w:sz w:val="22"/>
        </w:rPr>
        <w:t>Where possible, continue to make monthly contributions into the IVA as set</w:t>
      </w:r>
      <w:r w:rsidR="004249E0">
        <w:rPr>
          <w:rFonts w:ascii="Arial" w:hAnsi="Arial"/>
          <w:color w:val="000000"/>
          <w:sz w:val="22"/>
        </w:rPr>
        <w:t xml:space="preserve"> </w:t>
      </w:r>
      <w:r w:rsidRPr="005E7020">
        <w:rPr>
          <w:rFonts w:ascii="Arial" w:hAnsi="Arial"/>
          <w:color w:val="000000"/>
          <w:sz w:val="22"/>
        </w:rPr>
        <w:t>out at the last annual review date;</w:t>
      </w:r>
    </w:p>
    <w:p w14:paraId="40944A7D" w14:textId="77777777" w:rsidR="00C33A38" w:rsidRPr="005E7020" w:rsidRDefault="00C33A38" w:rsidP="005E7020">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5E7020">
        <w:rPr>
          <w:rFonts w:ascii="Arial" w:hAnsi="Arial"/>
          <w:color w:val="000000"/>
          <w:sz w:val="22"/>
        </w:rPr>
        <w:t>Keep the supervisor informed of any changes in employment status.</w:t>
      </w:r>
    </w:p>
    <w:p w14:paraId="284014D1" w14:textId="77777777" w:rsidR="00BD0E55" w:rsidRDefault="00BD0E55" w:rsidP="00BD0E55">
      <w:pPr>
        <w:ind w:left="1080"/>
        <w:rPr>
          <w:rFonts w:ascii="Arial" w:hAnsi="Arial" w:cs="Arial"/>
          <w:sz w:val="22"/>
          <w:szCs w:val="22"/>
        </w:rPr>
      </w:pPr>
    </w:p>
    <w:p w14:paraId="0C80EF9F" w14:textId="0C5BDAF2" w:rsidR="00C33A38" w:rsidRPr="005E7020" w:rsidRDefault="00C33A38" w:rsidP="005E7020">
      <w:pPr>
        <w:autoSpaceDE w:val="0"/>
        <w:autoSpaceDN w:val="0"/>
        <w:adjustRightInd w:val="0"/>
        <w:rPr>
          <w:rFonts w:ascii="Arial" w:hAnsi="Arial"/>
          <w:color w:val="000000"/>
          <w:sz w:val="22"/>
        </w:rPr>
      </w:pPr>
      <w:r w:rsidRPr="005E7020">
        <w:rPr>
          <w:rFonts w:ascii="Arial" w:hAnsi="Arial"/>
          <w:color w:val="000000"/>
          <w:sz w:val="22"/>
        </w:rPr>
        <w:t xml:space="preserve">Where the </w:t>
      </w:r>
      <w:del w:id="244" w:author="Michelle" w:date="2016-06-29T20:51:00Z">
        <w:r w:rsidR="00BD0E55">
          <w:rPr>
            <w:rFonts w:ascii="Arial" w:hAnsi="Arial" w:cs="Arial"/>
            <w:sz w:val="22"/>
            <w:szCs w:val="22"/>
          </w:rPr>
          <w:delText>debtor</w:delText>
        </w:r>
      </w:del>
      <w:ins w:id="245" w:author="Michelle" w:date="2016-06-29T20:51:00Z">
        <w:r>
          <w:rPr>
            <w:rFonts w:ascii="Arial" w:hAnsi="Arial" w:cs="Arial"/>
            <w:color w:val="000000"/>
            <w:sz w:val="22"/>
            <w:szCs w:val="22"/>
          </w:rPr>
          <w:t>consumer</w:t>
        </w:r>
      </w:ins>
      <w:r w:rsidRPr="005E7020">
        <w:rPr>
          <w:rFonts w:ascii="Arial" w:hAnsi="Arial"/>
          <w:color w:val="000000"/>
          <w:sz w:val="22"/>
        </w:rPr>
        <w:t xml:space="preserve"> is unable to make contributions this will be reviewed by the</w:t>
      </w:r>
      <w:r w:rsidR="004249E0">
        <w:rPr>
          <w:rFonts w:ascii="Arial" w:hAnsi="Arial"/>
          <w:color w:val="000000"/>
          <w:sz w:val="22"/>
        </w:rPr>
        <w:t xml:space="preserve"> </w:t>
      </w:r>
      <w:r>
        <w:rPr>
          <w:rFonts w:ascii="Arial" w:hAnsi="Arial" w:cs="Arial"/>
          <w:color w:val="000000"/>
          <w:sz w:val="22"/>
          <w:szCs w:val="22"/>
        </w:rPr>
        <w:t>supervisor.</w:t>
      </w:r>
    </w:p>
    <w:p w14:paraId="49755EF5" w14:textId="0C285210" w:rsidR="00C33A38" w:rsidRDefault="00C33A38" w:rsidP="00C33A38">
      <w:pPr>
        <w:autoSpaceDE w:val="0"/>
        <w:autoSpaceDN w:val="0"/>
        <w:adjustRightInd w:val="0"/>
        <w:rPr>
          <w:ins w:id="246" w:author="Michelle" w:date="2016-06-29T20:51:00Z"/>
          <w:rFonts w:ascii="Arial" w:hAnsi="Arial" w:cs="Arial"/>
          <w:color w:val="000000"/>
          <w:sz w:val="22"/>
          <w:szCs w:val="22"/>
        </w:rPr>
      </w:pPr>
      <w:r w:rsidRPr="005E7020">
        <w:rPr>
          <w:rFonts w:ascii="Arial" w:hAnsi="Arial"/>
          <w:color w:val="000000"/>
          <w:sz w:val="22"/>
        </w:rPr>
        <w:t xml:space="preserve">At the point new employment is obtained the supervisor will review the </w:t>
      </w:r>
      <w:del w:id="247" w:author="Michelle" w:date="2016-06-29T20:51:00Z">
        <w:r w:rsidR="00BD0E55">
          <w:rPr>
            <w:rFonts w:cs="Arial"/>
            <w:bCs/>
            <w:sz w:val="22"/>
            <w:szCs w:val="22"/>
          </w:rPr>
          <w:delText xml:space="preserve">debtor’s </w:delText>
        </w:r>
      </w:del>
      <w:ins w:id="248" w:author="Michelle" w:date="2016-06-29T20:51:00Z">
        <w:r>
          <w:rPr>
            <w:rFonts w:ascii="Arial" w:hAnsi="Arial" w:cs="Arial"/>
            <w:color w:val="000000"/>
            <w:sz w:val="22"/>
            <w:szCs w:val="22"/>
          </w:rPr>
          <w:t>consumer’s</w:t>
        </w:r>
      </w:ins>
    </w:p>
    <w:p w14:paraId="00066392" w14:textId="45913028" w:rsidR="00C33A38" w:rsidRPr="005E7020" w:rsidRDefault="00C33A38" w:rsidP="005E7020">
      <w:pPr>
        <w:autoSpaceDE w:val="0"/>
        <w:autoSpaceDN w:val="0"/>
        <w:adjustRightInd w:val="0"/>
        <w:rPr>
          <w:color w:val="000000"/>
          <w:sz w:val="22"/>
        </w:rPr>
      </w:pPr>
      <w:r w:rsidRPr="005E7020">
        <w:rPr>
          <w:rFonts w:ascii="Arial" w:hAnsi="Arial"/>
          <w:color w:val="000000"/>
          <w:sz w:val="22"/>
        </w:rPr>
        <w:t>IVA contributions and at that point there will be an expectation that any remaining</w:t>
      </w:r>
      <w:r w:rsidR="004249E0">
        <w:rPr>
          <w:rFonts w:ascii="Arial" w:hAnsi="Arial"/>
          <w:color w:val="000000"/>
          <w:sz w:val="22"/>
        </w:rPr>
        <w:t xml:space="preserve"> </w:t>
      </w:r>
      <w:r w:rsidRPr="005E7020">
        <w:rPr>
          <w:rFonts w:ascii="Arial" w:hAnsi="Arial"/>
          <w:color w:val="000000"/>
          <w:sz w:val="22"/>
        </w:rPr>
        <w:t xml:space="preserve">redundancy funds will be paid into the IVA, and the </w:t>
      </w:r>
      <w:del w:id="249" w:author="Michelle" w:date="2016-06-29T20:51:00Z">
        <w:r w:rsidR="00BD0E55">
          <w:rPr>
            <w:rFonts w:cs="Arial"/>
            <w:bCs/>
            <w:sz w:val="22"/>
            <w:szCs w:val="22"/>
          </w:rPr>
          <w:delText>debtor’s</w:delText>
        </w:r>
      </w:del>
      <w:ins w:id="250" w:author="Michelle" w:date="2016-06-29T20:51:00Z">
        <w:r>
          <w:rPr>
            <w:rFonts w:ascii="Arial" w:hAnsi="Arial" w:cs="Arial"/>
            <w:color w:val="000000"/>
            <w:sz w:val="22"/>
            <w:szCs w:val="22"/>
          </w:rPr>
          <w:t>consumer’s</w:t>
        </w:r>
      </w:ins>
      <w:r w:rsidRPr="005E7020">
        <w:rPr>
          <w:rFonts w:ascii="Arial" w:hAnsi="Arial"/>
          <w:color w:val="000000"/>
          <w:sz w:val="22"/>
        </w:rPr>
        <w:t xml:space="preserve"> performance in this</w:t>
      </w:r>
      <w:r w:rsidR="004249E0">
        <w:rPr>
          <w:rFonts w:ascii="Arial" w:hAnsi="Arial"/>
          <w:color w:val="000000"/>
          <w:sz w:val="22"/>
        </w:rPr>
        <w:t xml:space="preserve"> </w:t>
      </w:r>
      <w:r w:rsidRPr="005E7020">
        <w:rPr>
          <w:rFonts w:ascii="Arial" w:hAnsi="Arial"/>
          <w:color w:val="000000"/>
          <w:sz w:val="22"/>
        </w:rPr>
        <w:t>regard will be reported to creditors.</w:t>
      </w:r>
    </w:p>
    <w:p w14:paraId="2C671D66" w14:textId="77777777" w:rsidR="00BD0E55" w:rsidRPr="00485502" w:rsidRDefault="00BD0E55" w:rsidP="00BD0E55">
      <w:pPr>
        <w:ind w:left="1620"/>
        <w:rPr>
          <w:rFonts w:ascii="Arial" w:hAnsi="Arial" w:cs="Arial"/>
          <w:sz w:val="22"/>
          <w:szCs w:val="22"/>
        </w:rPr>
      </w:pPr>
    </w:p>
    <w:p w14:paraId="102685C0" w14:textId="0ADF915F" w:rsidR="00C33A38" w:rsidRDefault="00C33A38" w:rsidP="00C33A38">
      <w:pPr>
        <w:autoSpaceDE w:val="0"/>
        <w:autoSpaceDN w:val="0"/>
        <w:adjustRightInd w:val="0"/>
        <w:rPr>
          <w:ins w:id="251" w:author="Michelle" w:date="2016-06-29T20:51:00Z"/>
          <w:rFonts w:ascii="Arial" w:hAnsi="Arial" w:cs="Arial"/>
          <w:color w:val="000000"/>
          <w:sz w:val="22"/>
          <w:szCs w:val="22"/>
        </w:rPr>
      </w:pPr>
      <w:r w:rsidRPr="005E7020">
        <w:rPr>
          <w:rFonts w:ascii="Arial" w:hAnsi="Arial"/>
          <w:color w:val="000000"/>
          <w:sz w:val="22"/>
        </w:rPr>
        <w:t>10</w:t>
      </w:r>
      <w:proofErr w:type="gramStart"/>
      <w:r w:rsidRPr="005E7020">
        <w:rPr>
          <w:rFonts w:ascii="Arial" w:hAnsi="Arial"/>
          <w:color w:val="000000"/>
          <w:sz w:val="22"/>
        </w:rPr>
        <w:t>.</w:t>
      </w:r>
      <w:proofErr w:type="gramEnd"/>
      <w:del w:id="252" w:author="Michelle" w:date="2016-06-29T20:51:00Z">
        <w:r w:rsidR="00BD0E55">
          <w:rPr>
            <w:rFonts w:cs="Arial"/>
            <w:bCs/>
            <w:sz w:val="22"/>
            <w:szCs w:val="22"/>
          </w:rPr>
          <w:delText>5(b)</w:delText>
        </w:r>
      </w:del>
      <w:ins w:id="253" w:author="Michelle" w:date="2016-06-29T20:51:00Z">
        <w:r>
          <w:rPr>
            <w:rFonts w:ascii="Arial" w:hAnsi="Arial" w:cs="Arial"/>
            <w:color w:val="000000"/>
            <w:sz w:val="22"/>
            <w:szCs w:val="22"/>
          </w:rPr>
          <w:t>7</w:t>
        </w:r>
      </w:ins>
      <w:r w:rsidRPr="005E7020">
        <w:rPr>
          <w:rFonts w:ascii="Arial" w:hAnsi="Arial"/>
          <w:color w:val="000000"/>
          <w:sz w:val="22"/>
        </w:rPr>
        <w:t xml:space="preserve"> Failure to disclose any such entitlement to redundancy payment </w:t>
      </w:r>
      <w:ins w:id="254" w:author="Michelle" w:date="2016-06-29T20:51:00Z">
        <w:r>
          <w:rPr>
            <w:rFonts w:ascii="Arial" w:hAnsi="Arial" w:cs="Arial"/>
            <w:color w:val="000000"/>
            <w:sz w:val="22"/>
            <w:szCs w:val="22"/>
          </w:rPr>
          <w:t>or pay the excess</w:t>
        </w:r>
      </w:ins>
    </w:p>
    <w:p w14:paraId="30E5C296" w14:textId="77777777" w:rsidR="00C33A38" w:rsidRPr="005E7020" w:rsidRDefault="00C33A38" w:rsidP="005E7020">
      <w:pPr>
        <w:autoSpaceDE w:val="0"/>
        <w:autoSpaceDN w:val="0"/>
        <w:adjustRightInd w:val="0"/>
        <w:rPr>
          <w:color w:val="000000"/>
          <w:sz w:val="22"/>
        </w:rPr>
      </w:pPr>
      <w:proofErr w:type="gramStart"/>
      <w:ins w:id="255" w:author="Michelle" w:date="2016-06-29T20:51:00Z">
        <w:r>
          <w:rPr>
            <w:rFonts w:ascii="Arial" w:hAnsi="Arial" w:cs="Arial"/>
            <w:color w:val="000000"/>
            <w:sz w:val="22"/>
            <w:szCs w:val="22"/>
          </w:rPr>
          <w:t>over</w:t>
        </w:r>
        <w:proofErr w:type="gramEnd"/>
        <w:r>
          <w:rPr>
            <w:rFonts w:ascii="Arial" w:hAnsi="Arial" w:cs="Arial"/>
            <w:color w:val="000000"/>
            <w:sz w:val="22"/>
            <w:szCs w:val="22"/>
          </w:rPr>
          <w:t xml:space="preserve"> 6 months of take home pay </w:t>
        </w:r>
      </w:ins>
      <w:r w:rsidRPr="005E7020">
        <w:rPr>
          <w:rFonts w:ascii="Arial" w:hAnsi="Arial"/>
          <w:color w:val="000000"/>
          <w:sz w:val="22"/>
        </w:rPr>
        <w:t>will be considered a breach of the IVA.</w:t>
      </w:r>
    </w:p>
    <w:p w14:paraId="3DD8AFA5" w14:textId="77777777" w:rsidR="00BD0E55" w:rsidRDefault="00BD0E55" w:rsidP="00BD0E55">
      <w:pPr>
        <w:rPr>
          <w:del w:id="256" w:author="Michelle" w:date="2016-06-29T20:51:00Z"/>
        </w:rPr>
      </w:pPr>
    </w:p>
    <w:p w14:paraId="18FC2E39" w14:textId="21A27E91" w:rsidR="00C33A38" w:rsidRDefault="00BD0E55" w:rsidP="00C33A38">
      <w:pPr>
        <w:autoSpaceDE w:val="0"/>
        <w:autoSpaceDN w:val="0"/>
        <w:adjustRightInd w:val="0"/>
        <w:rPr>
          <w:rFonts w:ascii="Arial" w:hAnsi="Arial" w:cs="Arial"/>
          <w:color w:val="000000"/>
          <w:sz w:val="22"/>
          <w:szCs w:val="22"/>
        </w:rPr>
      </w:pPr>
      <w:del w:id="257" w:author="Michelle" w:date="2016-06-29T20:51:00Z">
        <w:r>
          <w:rPr>
            <w:rFonts w:cs="Arial"/>
            <w:bCs/>
            <w:sz w:val="22"/>
            <w:szCs w:val="22"/>
          </w:rPr>
          <w:delText xml:space="preserve">10.6  A debtor will be </w:delText>
        </w:r>
      </w:del>
      <w:ins w:id="258" w:author="Michelle" w:date="2016-06-29T20:51:00Z">
        <w:r w:rsidR="00C33A38">
          <w:rPr>
            <w:rFonts w:ascii="Arial" w:hAnsi="Arial" w:cs="Arial"/>
            <w:color w:val="000000"/>
            <w:sz w:val="22"/>
            <w:szCs w:val="22"/>
          </w:rPr>
          <w:t>10.8 If a consumer is faced with an emergency item of expenditure or an unforeseen</w:t>
        </w:r>
      </w:ins>
      <w:r w:rsidR="00462CD8">
        <w:rPr>
          <w:rFonts w:ascii="Arial" w:hAnsi="Arial" w:cs="Arial"/>
          <w:color w:val="000000"/>
          <w:sz w:val="22"/>
          <w:szCs w:val="22"/>
        </w:rPr>
        <w:t xml:space="preserve"> </w:t>
      </w:r>
      <w:ins w:id="259" w:author="Michelle" w:date="2016-06-29T20:51:00Z">
        <w:r w:rsidR="00C33A38">
          <w:rPr>
            <w:rFonts w:ascii="Arial" w:hAnsi="Arial" w:cs="Arial"/>
            <w:color w:val="000000"/>
            <w:sz w:val="22"/>
            <w:szCs w:val="22"/>
          </w:rPr>
          <w:t>reduction in income and they are unable to pay either the full amount due or anything</w:t>
        </w:r>
      </w:ins>
      <w:r w:rsidR="00462CD8">
        <w:rPr>
          <w:rFonts w:ascii="Arial" w:hAnsi="Arial" w:cs="Arial"/>
          <w:color w:val="000000"/>
          <w:sz w:val="22"/>
          <w:szCs w:val="22"/>
        </w:rPr>
        <w:t xml:space="preserve"> </w:t>
      </w:r>
      <w:ins w:id="260" w:author="Michelle" w:date="2016-06-29T20:51:00Z">
        <w:r w:rsidR="00C33A38">
          <w:rPr>
            <w:rFonts w:ascii="Arial" w:hAnsi="Arial" w:cs="Arial"/>
            <w:color w:val="000000"/>
            <w:sz w:val="22"/>
            <w:szCs w:val="22"/>
          </w:rPr>
          <w:t xml:space="preserve">at all, then, subject to the discretion of the Supervisor, they may be </w:t>
        </w:r>
      </w:ins>
      <w:r w:rsidR="00C33A38" w:rsidRPr="005E7020">
        <w:rPr>
          <w:rFonts w:ascii="Arial" w:hAnsi="Arial"/>
          <w:color w:val="000000"/>
          <w:sz w:val="22"/>
        </w:rPr>
        <w:t xml:space="preserve">allowed </w:t>
      </w:r>
      <w:del w:id="261" w:author="Michelle" w:date="2016-06-29T20:51:00Z">
        <w:r>
          <w:rPr>
            <w:rFonts w:cs="Arial"/>
            <w:bCs/>
            <w:sz w:val="22"/>
            <w:szCs w:val="22"/>
          </w:rPr>
          <w:delText xml:space="preserve">a </w:delText>
        </w:r>
      </w:del>
      <w:ins w:id="262" w:author="Michelle" w:date="2016-06-29T20:51:00Z">
        <w:r w:rsidR="00C33A38">
          <w:rPr>
            <w:rFonts w:ascii="Arial" w:hAnsi="Arial" w:cs="Arial"/>
            <w:color w:val="000000"/>
            <w:sz w:val="22"/>
            <w:szCs w:val="22"/>
          </w:rPr>
          <w:t>to take</w:t>
        </w:r>
      </w:ins>
      <w:r w:rsidR="00462CD8">
        <w:rPr>
          <w:rFonts w:ascii="Arial" w:hAnsi="Arial" w:cs="Arial"/>
          <w:color w:val="000000"/>
          <w:sz w:val="22"/>
          <w:szCs w:val="22"/>
        </w:rPr>
        <w:t xml:space="preserve"> </w:t>
      </w:r>
      <w:r w:rsidR="00C33A38" w:rsidRPr="005E7020">
        <w:rPr>
          <w:rFonts w:ascii="Arial" w:hAnsi="Arial"/>
          <w:color w:val="000000"/>
          <w:sz w:val="22"/>
        </w:rPr>
        <w:t xml:space="preserve">payment </w:t>
      </w:r>
      <w:del w:id="263" w:author="Michelle" w:date="2016-06-29T20:51:00Z">
        <w:r>
          <w:rPr>
            <w:rFonts w:cs="Arial"/>
            <w:bCs/>
            <w:sz w:val="22"/>
            <w:szCs w:val="22"/>
          </w:rPr>
          <w:delText>break of up to 6 months once during the term of the IVA</w:delText>
        </w:r>
      </w:del>
      <w:ins w:id="264" w:author="Michelle" w:date="2016-06-29T20:51:00Z">
        <w:r w:rsidR="00C33A38">
          <w:rPr>
            <w:rFonts w:ascii="Arial" w:hAnsi="Arial" w:cs="Arial"/>
            <w:color w:val="000000"/>
            <w:sz w:val="22"/>
            <w:szCs w:val="22"/>
          </w:rPr>
          <w:t>holidays or make reduced payments</w:t>
        </w:r>
      </w:ins>
      <w:r w:rsidR="00C33A38" w:rsidRPr="005E7020">
        <w:rPr>
          <w:rFonts w:ascii="Arial" w:hAnsi="Arial"/>
          <w:color w:val="000000"/>
          <w:sz w:val="22"/>
        </w:rPr>
        <w:t xml:space="preserve"> without </w:t>
      </w:r>
      <w:del w:id="265" w:author="Michelle" w:date="2016-06-29T20:51:00Z">
        <w:r>
          <w:rPr>
            <w:rFonts w:cs="Arial"/>
            <w:bCs/>
            <w:sz w:val="22"/>
            <w:szCs w:val="22"/>
          </w:rPr>
          <w:delText>any modification</w:delText>
        </w:r>
      </w:del>
      <w:ins w:id="266" w:author="Michelle" w:date="2016-06-29T20:51:00Z">
        <w:r w:rsidR="00C33A38">
          <w:rPr>
            <w:rFonts w:ascii="Arial" w:hAnsi="Arial" w:cs="Arial"/>
            <w:color w:val="000000"/>
            <w:sz w:val="22"/>
            <w:szCs w:val="22"/>
          </w:rPr>
          <w:t>a variation</w:t>
        </w:r>
      </w:ins>
      <w:r w:rsidR="00C33A38" w:rsidRPr="005E7020">
        <w:rPr>
          <w:rFonts w:ascii="Arial" w:hAnsi="Arial"/>
          <w:color w:val="000000"/>
          <w:sz w:val="22"/>
        </w:rPr>
        <w:t xml:space="preserve"> being required</w:t>
      </w:r>
      <w:del w:id="267" w:author="Michelle" w:date="2016-06-29T20:51:00Z">
        <w:r>
          <w:rPr>
            <w:rFonts w:cs="Arial"/>
            <w:bCs/>
            <w:sz w:val="22"/>
            <w:szCs w:val="22"/>
          </w:rPr>
          <w:delText xml:space="preserve"> at the discretion of the supervisor. </w:delText>
        </w:r>
      </w:del>
      <w:ins w:id="268" w:author="Michelle" w:date="2016-06-29T20:51:00Z">
        <w:r w:rsidR="00C33A38">
          <w:rPr>
            <w:rFonts w:ascii="Arial" w:hAnsi="Arial" w:cs="Arial"/>
            <w:color w:val="000000"/>
            <w:sz w:val="22"/>
            <w:szCs w:val="22"/>
          </w:rPr>
          <w:t>. This</w:t>
        </w:r>
      </w:ins>
      <w:r w:rsidR="00462CD8">
        <w:rPr>
          <w:rFonts w:ascii="Arial" w:hAnsi="Arial" w:cs="Arial"/>
          <w:color w:val="000000"/>
          <w:sz w:val="22"/>
          <w:szCs w:val="22"/>
        </w:rPr>
        <w:t xml:space="preserve"> </w:t>
      </w:r>
      <w:ins w:id="269" w:author="Michelle" w:date="2016-06-29T20:51:00Z">
        <w:r w:rsidR="00C33A38">
          <w:rPr>
            <w:rFonts w:ascii="Arial" w:hAnsi="Arial" w:cs="Arial"/>
            <w:color w:val="000000"/>
            <w:sz w:val="22"/>
            <w:szCs w:val="22"/>
          </w:rPr>
          <w:t>is subject to three conditions, all of which have to be met:</w:t>
        </w:r>
      </w:ins>
    </w:p>
    <w:p w14:paraId="71DE4934" w14:textId="77777777" w:rsidR="00462CD8" w:rsidRDefault="00462CD8" w:rsidP="00C33A38">
      <w:pPr>
        <w:autoSpaceDE w:val="0"/>
        <w:autoSpaceDN w:val="0"/>
        <w:adjustRightInd w:val="0"/>
        <w:rPr>
          <w:ins w:id="270" w:author="Michelle" w:date="2016-06-29T20:51:00Z"/>
          <w:rFonts w:ascii="Arial" w:hAnsi="Arial" w:cs="Arial"/>
          <w:color w:val="000000"/>
          <w:sz w:val="22"/>
          <w:szCs w:val="22"/>
        </w:rPr>
      </w:pPr>
    </w:p>
    <w:p w14:paraId="368E0567" w14:textId="399CFC06" w:rsidR="00C33A38" w:rsidRDefault="00C33A38" w:rsidP="00C33A38">
      <w:pPr>
        <w:autoSpaceDE w:val="0"/>
        <w:autoSpaceDN w:val="0"/>
        <w:adjustRightInd w:val="0"/>
        <w:rPr>
          <w:ins w:id="271" w:author="Michelle" w:date="2016-06-29T20:51:00Z"/>
          <w:rFonts w:ascii="Arial" w:hAnsi="Arial" w:cs="Arial"/>
          <w:color w:val="000000"/>
          <w:sz w:val="22"/>
          <w:szCs w:val="22"/>
        </w:rPr>
      </w:pPr>
      <w:ins w:id="272" w:author="Michelle" w:date="2016-06-29T20:51:00Z">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Full details of the inability to pay must be provided to the</w:t>
        </w:r>
      </w:ins>
      <w:r w:rsidR="00462CD8">
        <w:rPr>
          <w:rFonts w:ascii="Arial" w:hAnsi="Arial" w:cs="Arial"/>
          <w:color w:val="000000"/>
          <w:sz w:val="22"/>
          <w:szCs w:val="22"/>
        </w:rPr>
        <w:t xml:space="preserve"> </w:t>
      </w:r>
      <w:ins w:id="273" w:author="Michelle" w:date="2016-06-29T20:51:00Z">
        <w:r>
          <w:rPr>
            <w:rFonts w:ascii="Arial" w:hAnsi="Arial" w:cs="Arial"/>
            <w:color w:val="000000"/>
            <w:sz w:val="22"/>
            <w:szCs w:val="22"/>
          </w:rPr>
          <w:t>Supervisor's satisfaction;</w:t>
        </w:r>
      </w:ins>
    </w:p>
    <w:p w14:paraId="10917139" w14:textId="7CAFC8C8" w:rsidR="00C33A38" w:rsidRDefault="00C33A38" w:rsidP="00C33A38">
      <w:pPr>
        <w:autoSpaceDE w:val="0"/>
        <w:autoSpaceDN w:val="0"/>
        <w:adjustRightInd w:val="0"/>
        <w:rPr>
          <w:ins w:id="274" w:author="Michelle" w:date="2016-06-29T20:51:00Z"/>
          <w:rFonts w:ascii="Arial" w:hAnsi="Arial" w:cs="Arial"/>
          <w:color w:val="000000"/>
          <w:sz w:val="22"/>
          <w:szCs w:val="22"/>
        </w:rPr>
      </w:pPr>
      <w:ins w:id="275" w:author="Michelle" w:date="2016-06-29T20:51:00Z">
        <w:r>
          <w:rPr>
            <w:rFonts w:ascii="Arial" w:hAnsi="Arial" w:cs="Arial"/>
            <w:color w:val="000000"/>
            <w:sz w:val="22"/>
            <w:szCs w:val="22"/>
          </w:rPr>
          <w:t>(ii) In total, no more than the equivalent of 9 months payments can be</w:t>
        </w:r>
      </w:ins>
      <w:r w:rsidR="00462CD8">
        <w:rPr>
          <w:rFonts w:ascii="Arial" w:hAnsi="Arial" w:cs="Arial"/>
          <w:color w:val="000000"/>
          <w:sz w:val="22"/>
          <w:szCs w:val="22"/>
        </w:rPr>
        <w:t xml:space="preserve"> </w:t>
      </w:r>
      <w:ins w:id="276" w:author="Michelle" w:date="2016-06-29T20:51:00Z">
        <w:r>
          <w:rPr>
            <w:rFonts w:ascii="Arial" w:hAnsi="Arial" w:cs="Arial"/>
            <w:color w:val="000000"/>
            <w:sz w:val="22"/>
            <w:szCs w:val="22"/>
          </w:rPr>
          <w:t>agreed to be missed in this way; and</w:t>
        </w:r>
      </w:ins>
    </w:p>
    <w:p w14:paraId="69F601C0" w14:textId="20EF07C7" w:rsidR="00C33A38" w:rsidRPr="002C7BE3" w:rsidRDefault="00C33A38" w:rsidP="00462CD8">
      <w:pPr>
        <w:autoSpaceDE w:val="0"/>
        <w:autoSpaceDN w:val="0"/>
        <w:adjustRightInd w:val="0"/>
        <w:rPr>
          <w:color w:val="000000"/>
          <w:sz w:val="22"/>
        </w:rPr>
      </w:pPr>
      <w:ins w:id="277" w:author="Michelle" w:date="2016-06-29T20:51:00Z">
        <w:r>
          <w:rPr>
            <w:rFonts w:ascii="Arial" w:hAnsi="Arial" w:cs="Arial"/>
            <w:color w:val="000000"/>
            <w:sz w:val="22"/>
            <w:szCs w:val="22"/>
          </w:rPr>
          <w:t>(iii)</w:t>
        </w:r>
      </w:ins>
      <w:r w:rsidRPr="005E7020">
        <w:rPr>
          <w:rFonts w:ascii="Arial" w:hAnsi="Arial"/>
          <w:color w:val="000000"/>
          <w:sz w:val="22"/>
        </w:rPr>
        <w:t xml:space="preserve"> The </w:t>
      </w:r>
      <w:del w:id="278" w:author="Michelle" w:date="2016-06-29T20:51:00Z">
        <w:r w:rsidR="00BD0E55">
          <w:rPr>
            <w:rFonts w:cs="Arial"/>
            <w:bCs/>
            <w:sz w:val="22"/>
            <w:szCs w:val="22"/>
          </w:rPr>
          <w:delText>term</w:delText>
        </w:r>
      </w:del>
      <w:ins w:id="279" w:author="Michelle" w:date="2016-06-29T20:51:00Z">
        <w:r>
          <w:rPr>
            <w:rFonts w:ascii="Arial" w:hAnsi="Arial" w:cs="Arial"/>
            <w:color w:val="000000"/>
            <w:sz w:val="22"/>
            <w:szCs w:val="22"/>
          </w:rPr>
          <w:t>duration</w:t>
        </w:r>
      </w:ins>
      <w:r w:rsidRPr="005E7020">
        <w:rPr>
          <w:rFonts w:ascii="Arial" w:hAnsi="Arial"/>
          <w:color w:val="000000"/>
          <w:sz w:val="22"/>
        </w:rPr>
        <w:t xml:space="preserve"> of the IVA will be extended by </w:t>
      </w:r>
      <w:del w:id="280" w:author="Michelle" w:date="2016-06-29T20:51:00Z">
        <w:r w:rsidR="00BD0E55">
          <w:rPr>
            <w:rFonts w:cs="Arial"/>
            <w:bCs/>
            <w:sz w:val="22"/>
            <w:szCs w:val="22"/>
          </w:rPr>
          <w:delText xml:space="preserve">the length of the payment break so that </w:delText>
        </w:r>
      </w:del>
      <w:ins w:id="281" w:author="Michelle" w:date="2016-06-29T20:51:00Z">
        <w:r>
          <w:rPr>
            <w:rFonts w:ascii="Arial" w:hAnsi="Arial" w:cs="Arial"/>
            <w:color w:val="000000"/>
            <w:sz w:val="22"/>
            <w:szCs w:val="22"/>
          </w:rPr>
          <w:t>no more than 12</w:t>
        </w:r>
      </w:ins>
      <w:r w:rsidR="00462CD8">
        <w:rPr>
          <w:rFonts w:ascii="Arial" w:hAnsi="Arial" w:cs="Arial"/>
          <w:color w:val="000000"/>
          <w:sz w:val="22"/>
          <w:szCs w:val="22"/>
        </w:rPr>
        <w:t xml:space="preserve"> </w:t>
      </w:r>
      <w:ins w:id="282" w:author="Michelle" w:date="2016-06-29T20:51:00Z">
        <w:r>
          <w:rPr>
            <w:rFonts w:ascii="Arial" w:hAnsi="Arial" w:cs="Arial"/>
            <w:color w:val="000000"/>
            <w:sz w:val="22"/>
            <w:szCs w:val="22"/>
          </w:rPr>
          <w:t xml:space="preserve">additional months to recover </w:t>
        </w:r>
      </w:ins>
      <w:r w:rsidRPr="00462CD8">
        <w:rPr>
          <w:rFonts w:ascii="Arial" w:hAnsi="Arial"/>
          <w:color w:val="000000"/>
          <w:sz w:val="22"/>
        </w:rPr>
        <w:t xml:space="preserve">the </w:t>
      </w:r>
      <w:del w:id="283" w:author="Michelle" w:date="2016-06-29T20:51:00Z">
        <w:r w:rsidR="00BD0E55">
          <w:rPr>
            <w:rFonts w:cs="Arial"/>
            <w:bCs/>
            <w:sz w:val="22"/>
            <w:szCs w:val="22"/>
          </w:rPr>
          <w:delText xml:space="preserve">debtor will make </w:delText>
        </w:r>
      </w:del>
      <w:ins w:id="284" w:author="Michelle" w:date="2016-06-29T20:51:00Z">
        <w:r>
          <w:rPr>
            <w:rFonts w:ascii="Arial" w:hAnsi="Arial" w:cs="Arial"/>
            <w:color w:val="000000"/>
            <w:sz w:val="22"/>
            <w:szCs w:val="22"/>
          </w:rPr>
          <w:t xml:space="preserve">sums due, unless </w:t>
        </w:r>
      </w:ins>
      <w:r w:rsidRPr="00462CD8">
        <w:rPr>
          <w:rFonts w:ascii="Arial" w:hAnsi="Arial"/>
          <w:color w:val="000000"/>
          <w:sz w:val="22"/>
        </w:rPr>
        <w:t xml:space="preserve">the </w:t>
      </w:r>
      <w:del w:id="285" w:author="Michelle" w:date="2016-06-29T20:51:00Z">
        <w:r w:rsidR="00BD0E55">
          <w:rPr>
            <w:rFonts w:cs="Arial"/>
            <w:bCs/>
            <w:sz w:val="22"/>
            <w:szCs w:val="22"/>
          </w:rPr>
          <w:delText xml:space="preserve">same number of </w:delText>
        </w:r>
      </w:del>
      <w:ins w:id="286" w:author="Michelle" w:date="2016-06-29T20:51:00Z">
        <w:r>
          <w:rPr>
            <w:rFonts w:ascii="Arial" w:hAnsi="Arial" w:cs="Arial"/>
            <w:color w:val="000000"/>
            <w:sz w:val="22"/>
            <w:szCs w:val="22"/>
          </w:rPr>
          <w:t>consumer</w:t>
        </w:r>
      </w:ins>
      <w:r w:rsidR="00462CD8">
        <w:rPr>
          <w:rFonts w:ascii="Arial" w:hAnsi="Arial" w:cs="Arial"/>
          <w:color w:val="000000"/>
          <w:sz w:val="22"/>
          <w:szCs w:val="22"/>
        </w:rPr>
        <w:t xml:space="preserve"> </w:t>
      </w:r>
      <w:ins w:id="287" w:author="Michelle" w:date="2016-06-29T20:51:00Z">
        <w:r>
          <w:rPr>
            <w:rFonts w:ascii="Arial" w:hAnsi="Arial" w:cs="Arial"/>
            <w:color w:val="000000"/>
            <w:sz w:val="22"/>
            <w:szCs w:val="22"/>
          </w:rPr>
          <w:t>has otherwise made good the shortfall.</w:t>
        </w:r>
      </w:ins>
      <w:r w:rsidR="00462CD8">
        <w:rPr>
          <w:rFonts w:ascii="Arial" w:hAnsi="Arial" w:cs="Arial"/>
          <w:color w:val="000000"/>
          <w:sz w:val="22"/>
          <w:szCs w:val="22"/>
        </w:rPr>
        <w:t xml:space="preserve"> </w:t>
      </w:r>
      <w:ins w:id="288" w:author="Michelle" w:date="2016-06-29T20:51:00Z">
        <w:r>
          <w:rPr>
            <w:rFonts w:ascii="Arial" w:hAnsi="Arial" w:cs="Arial"/>
            <w:color w:val="000000"/>
            <w:sz w:val="22"/>
            <w:szCs w:val="22"/>
          </w:rPr>
          <w:t>Any missed payments agreed in this way should not be counted in the arrears of</w:t>
        </w:r>
      </w:ins>
      <w:r w:rsidR="00462CD8">
        <w:rPr>
          <w:rFonts w:ascii="Arial" w:hAnsi="Arial" w:cs="Arial"/>
          <w:color w:val="000000"/>
          <w:sz w:val="22"/>
          <w:szCs w:val="22"/>
        </w:rPr>
        <w:t xml:space="preserve"> </w:t>
      </w:r>
      <w:r w:rsidRPr="00462CD8">
        <w:rPr>
          <w:rFonts w:ascii="Arial" w:hAnsi="Arial"/>
          <w:color w:val="000000"/>
          <w:sz w:val="22"/>
        </w:rPr>
        <w:t xml:space="preserve">contributions </w:t>
      </w:r>
      <w:ins w:id="289" w:author="Michelle" w:date="2016-06-29T20:51:00Z">
        <w:r>
          <w:rPr>
            <w:rFonts w:ascii="Arial" w:hAnsi="Arial" w:cs="Arial"/>
            <w:color w:val="000000"/>
            <w:sz w:val="22"/>
            <w:szCs w:val="22"/>
          </w:rPr>
          <w:t xml:space="preserve">which would be regarded </w:t>
        </w:r>
      </w:ins>
      <w:r w:rsidRPr="00462CD8">
        <w:rPr>
          <w:rFonts w:ascii="Arial" w:hAnsi="Arial"/>
          <w:color w:val="000000"/>
          <w:sz w:val="22"/>
        </w:rPr>
        <w:t xml:space="preserve">as </w:t>
      </w:r>
      <w:del w:id="290" w:author="Michelle" w:date="2016-06-29T20:51:00Z">
        <w:r w:rsidR="00BD0E55">
          <w:rPr>
            <w:rFonts w:cs="Arial"/>
            <w:bCs/>
            <w:sz w:val="22"/>
            <w:szCs w:val="22"/>
          </w:rPr>
          <w:delText xml:space="preserve">agreed in the original proposal.  An agreed payment break will not constitute </w:delText>
        </w:r>
      </w:del>
      <w:r w:rsidRPr="00462CD8">
        <w:rPr>
          <w:rFonts w:ascii="Arial" w:hAnsi="Arial"/>
          <w:color w:val="000000"/>
          <w:sz w:val="22"/>
        </w:rPr>
        <w:t>a breach</w:t>
      </w:r>
      <w:del w:id="291" w:author="Michelle" w:date="2016-06-29T20:51:00Z">
        <w:r w:rsidR="00BD0E55">
          <w:rPr>
            <w:rFonts w:cs="Arial"/>
            <w:bCs/>
            <w:sz w:val="22"/>
            <w:szCs w:val="22"/>
          </w:rPr>
          <w:delText>.  Where</w:delText>
        </w:r>
      </w:del>
      <w:ins w:id="292" w:author="Michelle" w:date="2016-06-29T20:51:00Z">
        <w:r>
          <w:rPr>
            <w:rFonts w:ascii="Arial" w:hAnsi="Arial" w:cs="Arial"/>
            <w:color w:val="000000"/>
            <w:sz w:val="22"/>
            <w:szCs w:val="22"/>
          </w:rPr>
          <w:t xml:space="preserve"> of</w:t>
        </w:r>
      </w:ins>
      <w:r w:rsidRPr="00462CD8">
        <w:rPr>
          <w:rFonts w:ascii="Arial" w:hAnsi="Arial"/>
          <w:color w:val="000000"/>
          <w:sz w:val="22"/>
        </w:rPr>
        <w:t xml:space="preserve"> the </w:t>
      </w:r>
      <w:del w:id="293" w:author="Michelle" w:date="2016-06-29T20:51:00Z">
        <w:r w:rsidR="00BD0E55">
          <w:rPr>
            <w:rFonts w:cs="Arial"/>
            <w:bCs/>
            <w:sz w:val="22"/>
            <w:szCs w:val="22"/>
          </w:rPr>
          <w:delText>supervisor agrees a payment break,</w:delText>
        </w:r>
      </w:del>
      <w:ins w:id="294" w:author="Michelle" w:date="2016-06-29T20:51:00Z">
        <w:r>
          <w:rPr>
            <w:rFonts w:ascii="Arial" w:hAnsi="Arial" w:cs="Arial"/>
            <w:color w:val="000000"/>
            <w:sz w:val="22"/>
            <w:szCs w:val="22"/>
          </w:rPr>
          <w:t>IVA and details of this will</w:t>
        </w:r>
      </w:ins>
      <w:r w:rsidR="00462CD8">
        <w:rPr>
          <w:rFonts w:ascii="Arial" w:hAnsi="Arial" w:cs="Arial"/>
          <w:color w:val="000000"/>
          <w:sz w:val="22"/>
          <w:szCs w:val="22"/>
        </w:rPr>
        <w:t xml:space="preserve"> </w:t>
      </w:r>
      <w:ins w:id="295" w:author="Michelle" w:date="2016-06-29T20:51:00Z">
        <w:r>
          <w:rPr>
            <w:rFonts w:ascii="Arial" w:hAnsi="Arial" w:cs="Arial"/>
            <w:color w:val="000000"/>
            <w:sz w:val="22"/>
            <w:szCs w:val="22"/>
          </w:rPr>
          <w:t>be included in</w:t>
        </w:r>
      </w:ins>
      <w:r w:rsidRPr="00462CD8">
        <w:rPr>
          <w:rFonts w:ascii="Arial" w:hAnsi="Arial"/>
          <w:color w:val="000000"/>
          <w:sz w:val="22"/>
        </w:rPr>
        <w:t xml:space="preserve"> the</w:t>
      </w:r>
      <w:ins w:id="296" w:author="Michelle" w:date="2016-06-29T20:51:00Z">
        <w:r>
          <w:rPr>
            <w:rFonts w:ascii="Arial" w:hAnsi="Arial" w:cs="Arial"/>
            <w:color w:val="000000"/>
            <w:sz w:val="22"/>
            <w:szCs w:val="22"/>
          </w:rPr>
          <w:t xml:space="preserve"> next report to</w:t>
        </w:r>
      </w:ins>
      <w:r w:rsidRPr="00462CD8">
        <w:rPr>
          <w:rFonts w:ascii="Arial" w:hAnsi="Arial"/>
          <w:color w:val="000000"/>
          <w:sz w:val="22"/>
        </w:rPr>
        <w:t xml:space="preserve"> creditors</w:t>
      </w:r>
      <w:del w:id="297" w:author="Michelle" w:date="2016-06-29T20:51:00Z">
        <w:r w:rsidR="00BD0E55">
          <w:rPr>
            <w:rFonts w:cs="Arial"/>
            <w:bCs/>
            <w:sz w:val="22"/>
            <w:szCs w:val="22"/>
          </w:rPr>
          <w:delText xml:space="preserve"> should be notified within 3 months from the date of agreement. At the conclusion of an agreed payment break the supervisor shall if necessary review the position and consult with creditors where appropriate</w:delText>
        </w:r>
      </w:del>
      <w:r w:rsidRPr="002C7BE3">
        <w:rPr>
          <w:rFonts w:ascii="Arial" w:hAnsi="Arial"/>
          <w:color w:val="000000"/>
          <w:sz w:val="22"/>
        </w:rPr>
        <w:t>.</w:t>
      </w:r>
    </w:p>
    <w:p w14:paraId="53E91087" w14:textId="77777777" w:rsidR="00BD0E55" w:rsidRDefault="00BD0E55" w:rsidP="00BD0E55">
      <w:pPr>
        <w:rPr>
          <w:del w:id="298" w:author="Michelle" w:date="2016-06-29T20:51:00Z"/>
        </w:rPr>
      </w:pPr>
    </w:p>
    <w:p w14:paraId="2F2BFF8F" w14:textId="77777777" w:rsidR="00BD0E55" w:rsidRDefault="00BD0E55" w:rsidP="00BD0E55">
      <w:pPr>
        <w:pStyle w:val="Heading2"/>
        <w:numPr>
          <w:ilvl w:val="0"/>
          <w:numId w:val="0"/>
        </w:numPr>
        <w:spacing w:before="0" w:after="0"/>
        <w:ind w:left="540" w:hanging="540"/>
        <w:jc w:val="left"/>
        <w:rPr>
          <w:del w:id="299" w:author="Michelle" w:date="2016-06-29T20:51:00Z"/>
          <w:rFonts w:cs="Arial"/>
          <w:bCs/>
          <w:caps/>
          <w:sz w:val="22"/>
          <w:szCs w:val="22"/>
        </w:rPr>
      </w:pPr>
      <w:del w:id="300" w:author="Michelle" w:date="2016-06-29T20:51:00Z">
        <w:r>
          <w:rPr>
            <w:rFonts w:cs="Arial"/>
            <w:bCs/>
            <w:sz w:val="22"/>
            <w:szCs w:val="22"/>
          </w:rPr>
          <w:delText xml:space="preserve">10.7  Where the </w:delText>
        </w:r>
        <w:r>
          <w:rPr>
            <w:rFonts w:cs="Arial"/>
            <w:sz w:val="22"/>
            <w:szCs w:val="22"/>
          </w:rPr>
          <w:delText>individual</w:delText>
        </w:r>
        <w:r>
          <w:rPr>
            <w:rFonts w:cs="Arial"/>
            <w:bCs/>
            <w:sz w:val="22"/>
            <w:szCs w:val="22"/>
          </w:rPr>
          <w:delText xml:space="preserve"> has failed to disclose exceptional income, the term of the IVA may be extended by up to a maximum of 6 months to recover any sums due (to correct the breach), without any modification being required.</w:delText>
        </w:r>
      </w:del>
    </w:p>
    <w:p w14:paraId="45F7D5BC" w14:textId="77777777" w:rsidR="00BD0E55" w:rsidRDefault="00BD0E55" w:rsidP="00BD0E55">
      <w:pPr>
        <w:rPr>
          <w:del w:id="301" w:author="Michelle" w:date="2016-06-29T20:51:00Z"/>
          <w:rFonts w:ascii="Arial" w:hAnsi="Arial" w:cs="Arial"/>
          <w:sz w:val="22"/>
          <w:szCs w:val="22"/>
        </w:rPr>
      </w:pPr>
    </w:p>
    <w:p w14:paraId="3A5D94E3" w14:textId="1FF723D1" w:rsidR="00C33A38" w:rsidRDefault="00BD0E55" w:rsidP="00C33A38">
      <w:pPr>
        <w:autoSpaceDE w:val="0"/>
        <w:autoSpaceDN w:val="0"/>
        <w:adjustRightInd w:val="0"/>
        <w:rPr>
          <w:rFonts w:ascii="Arial" w:hAnsi="Arial" w:cs="Arial"/>
          <w:color w:val="000000"/>
          <w:sz w:val="22"/>
          <w:szCs w:val="22"/>
        </w:rPr>
      </w:pPr>
      <w:del w:id="302" w:author="Michelle" w:date="2016-06-29T20:51:00Z">
        <w:r>
          <w:rPr>
            <w:rFonts w:cs="Arial"/>
            <w:sz w:val="22"/>
            <w:szCs w:val="22"/>
          </w:rPr>
          <w:delText xml:space="preserve">10.8 </w:delText>
        </w:r>
      </w:del>
      <w:r w:rsidR="00C33A38">
        <w:rPr>
          <w:rFonts w:ascii="Arial" w:hAnsi="Arial" w:cs="Arial"/>
          <w:color w:val="000000"/>
          <w:sz w:val="22"/>
          <w:szCs w:val="22"/>
        </w:rPr>
        <w:t>10.9</w:t>
      </w:r>
      <w:r w:rsidR="00C33A38" w:rsidRPr="002C7BE3">
        <w:rPr>
          <w:rFonts w:ascii="Arial" w:hAnsi="Arial"/>
          <w:color w:val="000000"/>
          <w:sz w:val="22"/>
        </w:rPr>
        <w:t xml:space="preserve"> Where the individual is unable to remedy any breach of the arrangement, the</w:t>
      </w:r>
      <w:r w:rsidR="004249E0">
        <w:rPr>
          <w:rFonts w:ascii="Arial" w:hAnsi="Arial"/>
          <w:color w:val="000000"/>
          <w:sz w:val="22"/>
        </w:rPr>
        <w:t xml:space="preserve"> </w:t>
      </w:r>
      <w:r w:rsidR="00C33A38" w:rsidRPr="002C7BE3">
        <w:rPr>
          <w:rFonts w:ascii="Arial" w:hAnsi="Arial"/>
          <w:color w:val="000000"/>
          <w:sz w:val="22"/>
        </w:rPr>
        <w:t xml:space="preserve">supervisor must report within 28 days to the creditors and either </w:t>
      </w:r>
      <w:proofErr w:type="gramStart"/>
      <w:r w:rsidR="00C33A38" w:rsidRPr="002C7BE3">
        <w:rPr>
          <w:rFonts w:ascii="Arial" w:hAnsi="Arial"/>
          <w:color w:val="000000"/>
          <w:sz w:val="22"/>
        </w:rPr>
        <w:t>issue</w:t>
      </w:r>
      <w:proofErr w:type="gramEnd"/>
      <w:r w:rsidR="00C33A38" w:rsidRPr="002C7BE3">
        <w:rPr>
          <w:rFonts w:ascii="Arial" w:hAnsi="Arial"/>
          <w:color w:val="000000"/>
          <w:sz w:val="22"/>
        </w:rPr>
        <w:t xml:space="preserve"> a Certificate of</w:t>
      </w:r>
    </w:p>
    <w:p w14:paraId="33258B3A" w14:textId="0C6ECC1D" w:rsidR="00C33A38" w:rsidRDefault="00C33A38" w:rsidP="00C33A38">
      <w:pPr>
        <w:autoSpaceDE w:val="0"/>
        <w:autoSpaceDN w:val="0"/>
        <w:adjustRightInd w:val="0"/>
        <w:rPr>
          <w:rFonts w:ascii="Arial" w:hAnsi="Arial" w:cs="Arial"/>
          <w:color w:val="000000"/>
          <w:sz w:val="22"/>
          <w:szCs w:val="22"/>
        </w:rPr>
      </w:pPr>
      <w:r w:rsidRPr="002C7BE3">
        <w:rPr>
          <w:rFonts w:ascii="Arial" w:hAnsi="Arial"/>
          <w:color w:val="000000"/>
          <w:sz w:val="22"/>
        </w:rPr>
        <w:t>Termination or if the Supervisor feels it appropriate seek creditor views to do one of</w:t>
      </w:r>
    </w:p>
    <w:p w14:paraId="425B03D7" w14:textId="77777777" w:rsidR="00C33A38" w:rsidRPr="002C7BE3" w:rsidRDefault="00C33A38" w:rsidP="002C7BE3">
      <w:pPr>
        <w:autoSpaceDE w:val="0"/>
        <w:autoSpaceDN w:val="0"/>
        <w:adjustRightInd w:val="0"/>
        <w:rPr>
          <w:color w:val="000000"/>
          <w:sz w:val="22"/>
        </w:rPr>
      </w:pPr>
      <w:proofErr w:type="gramStart"/>
      <w:r w:rsidRPr="002C7BE3">
        <w:rPr>
          <w:rFonts w:ascii="Arial" w:hAnsi="Arial"/>
          <w:color w:val="000000"/>
          <w:sz w:val="22"/>
        </w:rPr>
        <w:lastRenderedPageBreak/>
        <w:t>the</w:t>
      </w:r>
      <w:proofErr w:type="gramEnd"/>
      <w:r w:rsidRPr="002C7BE3">
        <w:rPr>
          <w:rFonts w:ascii="Arial" w:hAnsi="Arial"/>
          <w:color w:val="000000"/>
          <w:sz w:val="22"/>
        </w:rPr>
        <w:t xml:space="preserve"> following:</w:t>
      </w:r>
    </w:p>
    <w:p w14:paraId="1B59394E" w14:textId="77777777" w:rsidR="00BD0E55" w:rsidRDefault="00BD0E55" w:rsidP="00BD0E55">
      <w:pPr>
        <w:ind w:left="720" w:hanging="720"/>
        <w:rPr>
          <w:rFonts w:ascii="Arial" w:hAnsi="Arial" w:cs="Arial"/>
          <w:sz w:val="22"/>
          <w:szCs w:val="22"/>
        </w:rPr>
      </w:pPr>
    </w:p>
    <w:p w14:paraId="38AF2BCB" w14:textId="7A4B5704" w:rsidR="00C33A38" w:rsidRPr="002C7BE3" w:rsidRDefault="00C33A38" w:rsidP="002C7BE3">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C7BE3">
        <w:rPr>
          <w:rFonts w:ascii="Arial" w:hAnsi="Arial"/>
          <w:color w:val="000000"/>
          <w:sz w:val="22"/>
        </w:rPr>
        <w:t>vary the terms of the arrangement</w:t>
      </w:r>
      <w:r>
        <w:rPr>
          <w:rFonts w:ascii="Arial" w:hAnsi="Arial" w:cs="Arial"/>
          <w:color w:val="000000"/>
          <w:sz w:val="22"/>
          <w:szCs w:val="22"/>
        </w:rPr>
        <w:t>;</w:t>
      </w:r>
      <w:r w:rsidRPr="002C7BE3">
        <w:rPr>
          <w:rFonts w:ascii="Arial" w:hAnsi="Arial"/>
          <w:color w:val="000000"/>
          <w:sz w:val="22"/>
        </w:rPr>
        <w:t xml:space="preserve"> or</w:t>
      </w:r>
    </w:p>
    <w:p w14:paraId="4D9814BA" w14:textId="21F648B6" w:rsidR="00C33A38" w:rsidRPr="002C7BE3" w:rsidRDefault="00C33A38" w:rsidP="002C7BE3">
      <w:pPr>
        <w:autoSpaceDE w:val="0"/>
        <w:autoSpaceDN w:val="0"/>
        <w:adjustRightInd w:val="0"/>
        <w:rPr>
          <w:rFonts w:ascii="Arial" w:hAnsi="Arial"/>
          <w:color w:val="000000"/>
          <w:sz w:val="22"/>
        </w:rPr>
      </w:pPr>
      <w:r>
        <w:rPr>
          <w:rFonts w:ascii="Symbol" w:hAnsi="Symbol" w:cs="Symbol"/>
          <w:color w:val="000000"/>
          <w:sz w:val="22"/>
          <w:szCs w:val="22"/>
        </w:rPr>
        <w:t></w:t>
      </w:r>
      <w:r>
        <w:rPr>
          <w:rFonts w:ascii="Symbol" w:hAnsi="Symbol" w:cs="Symbol"/>
          <w:color w:val="000000"/>
          <w:sz w:val="22"/>
          <w:szCs w:val="22"/>
        </w:rPr>
        <w:t></w:t>
      </w:r>
      <w:r w:rsidRPr="002C7BE3">
        <w:rPr>
          <w:rFonts w:ascii="Arial" w:hAnsi="Arial"/>
          <w:color w:val="000000"/>
          <w:sz w:val="22"/>
        </w:rPr>
        <w:t>issue a certificate (“Certificate of Termination”) terminating the arrangement by</w:t>
      </w:r>
      <w:r w:rsidR="004249E0">
        <w:rPr>
          <w:rFonts w:ascii="Arial" w:hAnsi="Arial"/>
          <w:color w:val="000000"/>
          <w:sz w:val="22"/>
        </w:rPr>
        <w:t xml:space="preserve"> </w:t>
      </w:r>
      <w:r w:rsidRPr="002C7BE3">
        <w:rPr>
          <w:rFonts w:ascii="Arial" w:hAnsi="Arial"/>
          <w:color w:val="000000"/>
          <w:sz w:val="22"/>
        </w:rPr>
        <w:t>reason of the breach; and/or</w:t>
      </w:r>
    </w:p>
    <w:p w14:paraId="5E600008" w14:textId="77777777" w:rsidR="00C33A38" w:rsidRPr="002C7BE3" w:rsidRDefault="00C33A38" w:rsidP="002C7BE3">
      <w:pPr>
        <w:autoSpaceDE w:val="0"/>
        <w:autoSpaceDN w:val="0"/>
        <w:adjustRightInd w:val="0"/>
        <w:rPr>
          <w:rFonts w:ascii="Arial" w:hAnsi="Arial"/>
          <w:color w:val="000000"/>
          <w:sz w:val="22"/>
        </w:rPr>
      </w:pPr>
      <w:proofErr w:type="gramStart"/>
      <w:r>
        <w:rPr>
          <w:rFonts w:ascii="Symbol" w:hAnsi="Symbol" w:cs="Symbol"/>
          <w:color w:val="000000"/>
          <w:sz w:val="22"/>
          <w:szCs w:val="22"/>
        </w:rPr>
        <w:t></w:t>
      </w:r>
      <w:r>
        <w:rPr>
          <w:rFonts w:ascii="Symbol" w:hAnsi="Symbol" w:cs="Symbol"/>
          <w:color w:val="000000"/>
          <w:sz w:val="22"/>
          <w:szCs w:val="22"/>
        </w:rPr>
        <w:t></w:t>
      </w:r>
      <w:r w:rsidRPr="002C7BE3">
        <w:rPr>
          <w:rFonts w:ascii="Arial" w:hAnsi="Arial"/>
          <w:color w:val="000000"/>
          <w:sz w:val="22"/>
        </w:rPr>
        <w:t>present a petition for the individual’s bankruptcy</w:t>
      </w:r>
      <w:r>
        <w:rPr>
          <w:rFonts w:ascii="Arial" w:hAnsi="Arial" w:cs="Arial"/>
          <w:color w:val="000000"/>
          <w:sz w:val="22"/>
          <w:szCs w:val="22"/>
        </w:rPr>
        <w:t>.</w:t>
      </w:r>
      <w:proofErr w:type="gramEnd"/>
    </w:p>
    <w:p w14:paraId="7551A045" w14:textId="77777777" w:rsidR="00BD0E55" w:rsidRDefault="00BD0E55" w:rsidP="00BD0E55">
      <w:pPr>
        <w:rPr>
          <w:rFonts w:ascii="Arial" w:hAnsi="Arial" w:cs="Arial"/>
          <w:sz w:val="22"/>
          <w:szCs w:val="22"/>
        </w:rPr>
      </w:pPr>
    </w:p>
    <w:p w14:paraId="23EE124B" w14:textId="3585687B" w:rsidR="00C33A38" w:rsidRDefault="00C33A38" w:rsidP="002C7BE3">
      <w:pPr>
        <w:autoSpaceDE w:val="0"/>
        <w:autoSpaceDN w:val="0"/>
        <w:adjustRightInd w:val="0"/>
        <w:rPr>
          <w:rFonts w:ascii="Arial" w:hAnsi="Arial"/>
          <w:b/>
          <w:color w:val="000000"/>
          <w:sz w:val="22"/>
        </w:rPr>
      </w:pPr>
      <w:r w:rsidRPr="002C7BE3">
        <w:rPr>
          <w:rFonts w:ascii="Arial" w:hAnsi="Arial"/>
          <w:b/>
          <w:color w:val="000000"/>
          <w:sz w:val="22"/>
        </w:rPr>
        <w:t>Reporting to creditors</w:t>
      </w:r>
    </w:p>
    <w:p w14:paraId="5A060F19" w14:textId="77777777" w:rsidR="002C7BE3" w:rsidRPr="002C7BE3" w:rsidRDefault="002C7BE3" w:rsidP="002C7BE3">
      <w:pPr>
        <w:autoSpaceDE w:val="0"/>
        <w:autoSpaceDN w:val="0"/>
        <w:adjustRightInd w:val="0"/>
        <w:rPr>
          <w:rFonts w:ascii="Arial" w:hAnsi="Arial"/>
          <w:b/>
          <w:color w:val="000000"/>
          <w:sz w:val="22"/>
        </w:rPr>
      </w:pPr>
    </w:p>
    <w:p w14:paraId="02F45289" w14:textId="29A5BDA3"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11.1 </w:t>
      </w:r>
      <w:r w:rsidRPr="002C7BE3">
        <w:rPr>
          <w:rFonts w:ascii="Arial" w:hAnsi="Arial"/>
          <w:color w:val="000000"/>
          <w:sz w:val="22"/>
        </w:rPr>
        <w:t>The annual report to creditors prepared by the IVA provider should include details of</w:t>
      </w:r>
      <w:r w:rsidR="004249E0">
        <w:rPr>
          <w:rFonts w:ascii="Arial" w:hAnsi="Arial"/>
          <w:color w:val="000000"/>
          <w:sz w:val="22"/>
        </w:rPr>
        <w:t xml:space="preserve"> </w:t>
      </w:r>
      <w:r w:rsidRPr="002C7BE3">
        <w:rPr>
          <w:rFonts w:ascii="Arial" w:hAnsi="Arial"/>
          <w:color w:val="000000"/>
          <w:sz w:val="22"/>
        </w:rPr>
        <w:t xml:space="preserve">the individual’s income and expenditure, based on information obtained including </w:t>
      </w:r>
      <w:r>
        <w:rPr>
          <w:rFonts w:ascii="Arial" w:hAnsi="Arial" w:cs="Arial"/>
          <w:color w:val="000000"/>
          <w:sz w:val="22"/>
          <w:szCs w:val="22"/>
        </w:rPr>
        <w:t>pay</w:t>
      </w:r>
      <w:r w:rsidR="004249E0">
        <w:rPr>
          <w:rFonts w:ascii="Arial" w:hAnsi="Arial" w:cs="Arial"/>
          <w:color w:val="000000"/>
          <w:sz w:val="22"/>
          <w:szCs w:val="22"/>
        </w:rPr>
        <w:t xml:space="preserve"> </w:t>
      </w:r>
      <w:r>
        <w:rPr>
          <w:rFonts w:ascii="Arial" w:hAnsi="Arial" w:cs="Arial"/>
          <w:color w:val="000000"/>
          <w:sz w:val="22"/>
          <w:szCs w:val="22"/>
        </w:rPr>
        <w:t>slips</w:t>
      </w:r>
      <w:r w:rsidRPr="002C7BE3">
        <w:rPr>
          <w:rFonts w:ascii="Arial" w:hAnsi="Arial"/>
          <w:color w:val="000000"/>
          <w:sz w:val="22"/>
        </w:rPr>
        <w:t xml:space="preserve"> and P60s. The individual should also be asked to provide verified details of their</w:t>
      </w:r>
      <w:r w:rsidR="004249E0">
        <w:rPr>
          <w:rFonts w:ascii="Arial" w:hAnsi="Arial"/>
          <w:color w:val="000000"/>
          <w:sz w:val="22"/>
        </w:rPr>
        <w:t xml:space="preserve"> </w:t>
      </w:r>
      <w:r w:rsidRPr="002C7BE3">
        <w:rPr>
          <w:rFonts w:ascii="Arial" w:hAnsi="Arial"/>
          <w:color w:val="000000"/>
          <w:sz w:val="22"/>
        </w:rPr>
        <w:t xml:space="preserve">expenditure and any material changes to it. </w:t>
      </w:r>
      <w:proofErr w:type="gramStart"/>
      <w:r w:rsidRPr="002C7BE3">
        <w:rPr>
          <w:rFonts w:ascii="Arial" w:hAnsi="Arial"/>
          <w:color w:val="000000"/>
          <w:sz w:val="22"/>
        </w:rPr>
        <w:t>Where the supervisor has used his or her</w:t>
      </w:r>
      <w:r w:rsidR="004249E0">
        <w:rPr>
          <w:rFonts w:ascii="Arial" w:hAnsi="Arial"/>
          <w:color w:val="000000"/>
          <w:sz w:val="22"/>
        </w:rPr>
        <w:t xml:space="preserve"> </w:t>
      </w:r>
      <w:r w:rsidRPr="002C7BE3">
        <w:rPr>
          <w:rFonts w:ascii="Arial" w:hAnsi="Arial"/>
          <w:color w:val="000000"/>
          <w:sz w:val="22"/>
        </w:rPr>
        <w:t>discretion to vary the contribution, in accordance with 10.3, that should also be</w:t>
      </w:r>
      <w:r w:rsidR="004249E0">
        <w:rPr>
          <w:rFonts w:ascii="Arial" w:hAnsi="Arial"/>
          <w:color w:val="000000"/>
          <w:sz w:val="22"/>
        </w:rPr>
        <w:t xml:space="preserve"> </w:t>
      </w:r>
      <w:r w:rsidRPr="002C7BE3">
        <w:rPr>
          <w:rFonts w:ascii="Arial" w:hAnsi="Arial"/>
          <w:color w:val="000000"/>
          <w:sz w:val="22"/>
        </w:rPr>
        <w:t>recorded in the annual report.</w:t>
      </w:r>
      <w:proofErr w:type="gramEnd"/>
    </w:p>
    <w:p w14:paraId="15D081D2" w14:textId="77777777" w:rsidR="00BD0E55" w:rsidRDefault="00BD0E55" w:rsidP="00BD0E55">
      <w:pPr>
        <w:rPr>
          <w:rFonts w:ascii="Arial" w:hAnsi="Arial" w:cs="Arial"/>
          <w:sz w:val="22"/>
          <w:szCs w:val="22"/>
          <w:lang w:val="en-US"/>
        </w:rPr>
      </w:pPr>
    </w:p>
    <w:p w14:paraId="720EFDC0" w14:textId="77777777" w:rsidR="00C33A38" w:rsidRPr="002C7BE3" w:rsidRDefault="00C33A38" w:rsidP="002C7BE3">
      <w:pPr>
        <w:autoSpaceDE w:val="0"/>
        <w:autoSpaceDN w:val="0"/>
        <w:adjustRightInd w:val="0"/>
        <w:rPr>
          <w:rFonts w:ascii="Arial" w:hAnsi="Arial"/>
          <w:b/>
          <w:color w:val="000000"/>
          <w:sz w:val="22"/>
        </w:rPr>
      </w:pPr>
      <w:r w:rsidRPr="002C7BE3">
        <w:rPr>
          <w:rFonts w:ascii="Arial" w:hAnsi="Arial"/>
          <w:b/>
          <w:color w:val="000000"/>
          <w:sz w:val="22"/>
        </w:rPr>
        <w:t>Obligations on creditors</w:t>
      </w:r>
    </w:p>
    <w:p w14:paraId="4429A07E" w14:textId="11E030D5" w:rsidR="00C33A38" w:rsidRPr="002C7BE3" w:rsidRDefault="00C33A38" w:rsidP="002C7BE3">
      <w:pPr>
        <w:autoSpaceDE w:val="0"/>
        <w:autoSpaceDN w:val="0"/>
        <w:adjustRightInd w:val="0"/>
        <w:rPr>
          <w:rFonts w:ascii="Arial" w:hAnsi="Arial"/>
          <w:sz w:val="22"/>
        </w:rPr>
      </w:pPr>
    </w:p>
    <w:p w14:paraId="0BFEE834" w14:textId="7B110EC1" w:rsidR="00C33A38" w:rsidRPr="002C7BE3" w:rsidRDefault="00C33A38" w:rsidP="002C7BE3">
      <w:pPr>
        <w:autoSpaceDE w:val="0"/>
        <w:autoSpaceDN w:val="0"/>
        <w:adjustRightInd w:val="0"/>
        <w:rPr>
          <w:rFonts w:ascii="Arial" w:hAnsi="Arial"/>
          <w:b/>
          <w:color w:val="000000"/>
          <w:sz w:val="22"/>
        </w:rPr>
      </w:pPr>
      <w:r w:rsidRPr="002C7BE3">
        <w:rPr>
          <w:rFonts w:ascii="Arial" w:hAnsi="Arial"/>
          <w:b/>
          <w:sz w:val="22"/>
        </w:rPr>
        <w:t xml:space="preserve">Treatment of </w:t>
      </w:r>
      <w:del w:id="303" w:author="Michelle" w:date="2016-06-29T20:51:00Z">
        <w:r w:rsidR="00BD0E55">
          <w:rPr>
            <w:rFonts w:ascii="Arial" w:hAnsi="Arial" w:cs="Arial"/>
            <w:b/>
            <w:sz w:val="22"/>
            <w:szCs w:val="22"/>
          </w:rPr>
          <w:delText>customers</w:delText>
        </w:r>
      </w:del>
      <w:ins w:id="304" w:author="Michelle" w:date="2016-06-29T20:51:00Z">
        <w:r>
          <w:rPr>
            <w:rFonts w:ascii="Arial" w:hAnsi="Arial" w:cs="Arial"/>
            <w:b/>
            <w:bCs/>
            <w:color w:val="000000"/>
            <w:sz w:val="22"/>
            <w:szCs w:val="22"/>
          </w:rPr>
          <w:t>consumers</w:t>
        </w:r>
      </w:ins>
    </w:p>
    <w:p w14:paraId="58700E87" w14:textId="77777777" w:rsidR="00BD0E55" w:rsidRDefault="00BD0E55" w:rsidP="00BD0E55">
      <w:pPr>
        <w:rPr>
          <w:rFonts w:ascii="Arial" w:hAnsi="Arial" w:cs="Arial"/>
          <w:b/>
          <w:sz w:val="22"/>
          <w:szCs w:val="22"/>
        </w:rPr>
      </w:pPr>
    </w:p>
    <w:p w14:paraId="3635CFBB" w14:textId="0DE5F347"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12.1 </w:t>
      </w:r>
      <w:r w:rsidRPr="002C7BE3">
        <w:rPr>
          <w:rFonts w:ascii="Arial" w:hAnsi="Arial"/>
          <w:color w:val="000000"/>
          <w:sz w:val="22"/>
        </w:rPr>
        <w:t xml:space="preserve">In all dealings with a </w:t>
      </w:r>
      <w:del w:id="305" w:author="Michelle" w:date="2016-06-29T20:51:00Z">
        <w:r w:rsidR="00BD0E55">
          <w:rPr>
            <w:rFonts w:ascii="Arial" w:hAnsi="Arial" w:cs="Arial"/>
            <w:sz w:val="22"/>
            <w:szCs w:val="22"/>
          </w:rPr>
          <w:delText>customer</w:delText>
        </w:r>
      </w:del>
      <w:ins w:id="306" w:author="Michelle" w:date="2016-06-29T20:51:00Z">
        <w:r>
          <w:rPr>
            <w:rFonts w:ascii="Arial" w:hAnsi="Arial" w:cs="Arial"/>
            <w:color w:val="000000"/>
            <w:sz w:val="22"/>
            <w:szCs w:val="22"/>
          </w:rPr>
          <w:t>consumer</w:t>
        </w:r>
      </w:ins>
      <w:r w:rsidRPr="002C7BE3">
        <w:rPr>
          <w:rFonts w:ascii="Arial" w:hAnsi="Arial"/>
          <w:color w:val="000000"/>
          <w:sz w:val="22"/>
        </w:rPr>
        <w:t xml:space="preserve"> proposing an IVA under this protocol, creditors will</w:t>
      </w:r>
      <w:r w:rsidR="002C7BE3">
        <w:rPr>
          <w:rFonts w:ascii="Arial" w:hAnsi="Arial"/>
          <w:color w:val="000000"/>
          <w:sz w:val="22"/>
        </w:rPr>
        <w:t xml:space="preserve"> </w:t>
      </w:r>
      <w:r w:rsidRPr="002C7BE3">
        <w:rPr>
          <w:rFonts w:ascii="Arial" w:hAnsi="Arial"/>
          <w:color w:val="000000"/>
          <w:sz w:val="22"/>
        </w:rPr>
        <w:t xml:space="preserve">continue to treat the </w:t>
      </w:r>
      <w:del w:id="307" w:author="Michelle" w:date="2016-06-29T20:51:00Z">
        <w:r w:rsidR="00BD0E55">
          <w:rPr>
            <w:rFonts w:ascii="Arial" w:hAnsi="Arial" w:cs="Arial"/>
            <w:sz w:val="22"/>
            <w:szCs w:val="22"/>
          </w:rPr>
          <w:delText>customer</w:delText>
        </w:r>
      </w:del>
      <w:ins w:id="308" w:author="Michelle" w:date="2016-06-29T20:51:00Z">
        <w:r>
          <w:rPr>
            <w:rFonts w:ascii="Arial" w:hAnsi="Arial" w:cs="Arial"/>
            <w:color w:val="000000"/>
            <w:sz w:val="22"/>
            <w:szCs w:val="22"/>
          </w:rPr>
          <w:t>consumer</w:t>
        </w:r>
      </w:ins>
      <w:r w:rsidRPr="002C7BE3">
        <w:rPr>
          <w:rFonts w:ascii="Arial" w:hAnsi="Arial"/>
          <w:color w:val="000000"/>
          <w:sz w:val="22"/>
        </w:rPr>
        <w:t xml:space="preserve"> in accordance with the regulatory standards and</w:t>
      </w:r>
      <w:r w:rsidR="004249E0">
        <w:rPr>
          <w:rFonts w:ascii="Arial" w:hAnsi="Arial"/>
          <w:color w:val="000000"/>
          <w:sz w:val="22"/>
        </w:rPr>
        <w:t xml:space="preserve"> </w:t>
      </w:r>
      <w:r w:rsidRPr="002C7BE3">
        <w:rPr>
          <w:rFonts w:ascii="Arial" w:hAnsi="Arial"/>
          <w:color w:val="000000"/>
          <w:sz w:val="22"/>
        </w:rPr>
        <w:t>codes of practice to which they are subject, as set out in Annex 2.</w:t>
      </w:r>
    </w:p>
    <w:p w14:paraId="3BEF0F9D" w14:textId="77777777" w:rsidR="00BD0E55" w:rsidRDefault="00BD0E55" w:rsidP="00BD0E55">
      <w:pPr>
        <w:rPr>
          <w:rFonts w:ascii="Arial" w:hAnsi="Arial" w:cs="Arial"/>
          <w:sz w:val="22"/>
          <w:szCs w:val="22"/>
        </w:rPr>
      </w:pPr>
    </w:p>
    <w:p w14:paraId="31671F5E" w14:textId="04A77C54"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12.2 </w:t>
      </w:r>
      <w:r w:rsidRPr="002C7BE3">
        <w:rPr>
          <w:rFonts w:ascii="Arial" w:hAnsi="Arial"/>
          <w:color w:val="000000"/>
          <w:sz w:val="22"/>
        </w:rPr>
        <w:t>Throughout the duration of a protocol compliant IVA, creditors will treat their</w:t>
      </w:r>
      <w:r w:rsidR="004249E0">
        <w:rPr>
          <w:rFonts w:ascii="Arial" w:hAnsi="Arial"/>
          <w:color w:val="000000"/>
          <w:sz w:val="22"/>
        </w:rPr>
        <w:t xml:space="preserve"> </w:t>
      </w:r>
      <w:r w:rsidRPr="002C7BE3">
        <w:rPr>
          <w:rFonts w:ascii="Arial" w:hAnsi="Arial"/>
          <w:color w:val="000000"/>
          <w:sz w:val="22"/>
        </w:rPr>
        <w:t xml:space="preserve">customer as referred </w:t>
      </w:r>
      <w:ins w:id="309" w:author="Michelle" w:date="2016-06-29T20:51:00Z">
        <w:r>
          <w:rPr>
            <w:rFonts w:ascii="Arial" w:hAnsi="Arial" w:cs="Arial"/>
            <w:color w:val="000000"/>
            <w:sz w:val="22"/>
            <w:szCs w:val="22"/>
          </w:rPr>
          <w:t xml:space="preserve">to </w:t>
        </w:r>
      </w:ins>
      <w:r w:rsidRPr="002C7BE3">
        <w:rPr>
          <w:rFonts w:ascii="Arial" w:hAnsi="Arial"/>
          <w:color w:val="000000"/>
          <w:sz w:val="22"/>
        </w:rPr>
        <w:t>in 12.1. Furthermore, creditors will co-operate with the duly</w:t>
      </w:r>
      <w:r w:rsidR="004249E0">
        <w:rPr>
          <w:rFonts w:ascii="Arial" w:hAnsi="Arial"/>
          <w:color w:val="000000"/>
          <w:sz w:val="22"/>
        </w:rPr>
        <w:t xml:space="preserve"> </w:t>
      </w:r>
      <w:r w:rsidRPr="002C7BE3">
        <w:rPr>
          <w:rFonts w:ascii="Arial" w:hAnsi="Arial"/>
          <w:color w:val="000000"/>
          <w:sz w:val="22"/>
        </w:rPr>
        <w:t>appointed nominee and supervisor in relation to the efficient operation of this</w:t>
      </w:r>
      <w:r w:rsidR="004249E0">
        <w:rPr>
          <w:rFonts w:ascii="Arial" w:hAnsi="Arial"/>
          <w:color w:val="000000"/>
          <w:sz w:val="22"/>
        </w:rPr>
        <w:t xml:space="preserve"> </w:t>
      </w:r>
      <w:r w:rsidRPr="002C7BE3">
        <w:rPr>
          <w:rFonts w:ascii="Arial" w:hAnsi="Arial"/>
          <w:color w:val="000000"/>
          <w:sz w:val="22"/>
        </w:rPr>
        <w:t>protocol.</w:t>
      </w:r>
    </w:p>
    <w:p w14:paraId="5AC402A0" w14:textId="77777777" w:rsidR="00BD0E55" w:rsidRDefault="00BD0E55" w:rsidP="00BD0E55">
      <w:pPr>
        <w:rPr>
          <w:rFonts w:ascii="Arial" w:hAnsi="Arial" w:cs="Arial"/>
          <w:sz w:val="22"/>
          <w:szCs w:val="22"/>
        </w:rPr>
      </w:pPr>
    </w:p>
    <w:p w14:paraId="1CC674FD" w14:textId="68B1F90A"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12.3 </w:t>
      </w:r>
      <w:r w:rsidRPr="002C7BE3">
        <w:rPr>
          <w:rFonts w:ascii="Arial" w:hAnsi="Arial"/>
          <w:color w:val="000000"/>
          <w:sz w:val="22"/>
        </w:rPr>
        <w:t>Lenders should take reasonable measures to avoid offering further credit to</w:t>
      </w:r>
      <w:r w:rsidR="004249E0">
        <w:rPr>
          <w:rFonts w:ascii="Arial" w:hAnsi="Arial"/>
          <w:color w:val="000000"/>
          <w:sz w:val="22"/>
        </w:rPr>
        <w:t xml:space="preserve"> </w:t>
      </w:r>
      <w:r w:rsidRPr="002C7BE3">
        <w:rPr>
          <w:rFonts w:ascii="Arial" w:hAnsi="Arial"/>
          <w:color w:val="000000"/>
          <w:sz w:val="22"/>
        </w:rPr>
        <w:t>individuals known to have an IVA in place, unless this is in justifiable circumstances</w:t>
      </w:r>
      <w:r w:rsidR="004249E0">
        <w:rPr>
          <w:rFonts w:ascii="Arial" w:hAnsi="Arial"/>
          <w:color w:val="000000"/>
          <w:sz w:val="22"/>
        </w:rPr>
        <w:t xml:space="preserve"> </w:t>
      </w:r>
      <w:r w:rsidRPr="002C7BE3">
        <w:rPr>
          <w:rFonts w:ascii="Arial" w:hAnsi="Arial"/>
          <w:color w:val="000000"/>
          <w:sz w:val="22"/>
        </w:rPr>
        <w:t>(e.g. for re-mortgage purposes). However, it should be recognised that relevant</w:t>
      </w:r>
      <w:r w:rsidR="004249E0">
        <w:rPr>
          <w:rFonts w:ascii="Arial" w:hAnsi="Arial"/>
          <w:color w:val="000000"/>
          <w:sz w:val="22"/>
        </w:rPr>
        <w:t xml:space="preserve"> </w:t>
      </w:r>
      <w:r w:rsidRPr="002C7BE3">
        <w:rPr>
          <w:rFonts w:ascii="Arial" w:hAnsi="Arial"/>
          <w:color w:val="000000"/>
          <w:sz w:val="22"/>
        </w:rPr>
        <w:t>information is not always readily available to creditors and may sometimes be</w:t>
      </w:r>
      <w:r w:rsidR="004249E0">
        <w:rPr>
          <w:rFonts w:ascii="Arial" w:hAnsi="Arial"/>
          <w:color w:val="000000"/>
          <w:sz w:val="22"/>
        </w:rPr>
        <w:t xml:space="preserve"> </w:t>
      </w:r>
      <w:r w:rsidRPr="002C7BE3">
        <w:rPr>
          <w:rFonts w:ascii="Arial" w:hAnsi="Arial"/>
          <w:color w:val="000000"/>
          <w:sz w:val="22"/>
        </w:rPr>
        <w:t xml:space="preserve">withheld by </w:t>
      </w:r>
      <w:del w:id="310" w:author="Michelle" w:date="2016-06-29T20:51:00Z">
        <w:r w:rsidR="00BD0E55">
          <w:rPr>
            <w:rFonts w:ascii="Arial" w:hAnsi="Arial" w:cs="Arial"/>
            <w:sz w:val="22"/>
            <w:szCs w:val="22"/>
          </w:rPr>
          <w:delText>debtors</w:delText>
        </w:r>
      </w:del>
      <w:ins w:id="311" w:author="Michelle" w:date="2016-06-29T20:51:00Z">
        <w:r>
          <w:rPr>
            <w:rFonts w:ascii="Arial" w:hAnsi="Arial" w:cs="Arial"/>
            <w:color w:val="000000"/>
            <w:sz w:val="22"/>
            <w:szCs w:val="22"/>
          </w:rPr>
          <w:t>consumers</w:t>
        </w:r>
      </w:ins>
      <w:r w:rsidRPr="002C7BE3">
        <w:rPr>
          <w:rFonts w:ascii="Arial" w:hAnsi="Arial"/>
          <w:color w:val="000000"/>
          <w:sz w:val="22"/>
        </w:rPr>
        <w:t>.</w:t>
      </w:r>
    </w:p>
    <w:p w14:paraId="27C5299D" w14:textId="77777777" w:rsidR="00BD0E55" w:rsidRDefault="00BD0E55" w:rsidP="00BD0E55">
      <w:pPr>
        <w:rPr>
          <w:rFonts w:ascii="Arial" w:hAnsi="Arial" w:cs="Arial"/>
          <w:sz w:val="22"/>
          <w:szCs w:val="22"/>
        </w:rPr>
      </w:pPr>
    </w:p>
    <w:p w14:paraId="0482BC98" w14:textId="77777777" w:rsidR="00C33A38" w:rsidRPr="002C7BE3" w:rsidRDefault="00C33A38" w:rsidP="002C7BE3">
      <w:pPr>
        <w:autoSpaceDE w:val="0"/>
        <w:autoSpaceDN w:val="0"/>
        <w:adjustRightInd w:val="0"/>
        <w:rPr>
          <w:rFonts w:ascii="Arial" w:hAnsi="Arial"/>
          <w:b/>
          <w:color w:val="000000"/>
          <w:sz w:val="22"/>
        </w:rPr>
      </w:pPr>
      <w:r w:rsidRPr="002C7BE3">
        <w:rPr>
          <w:rFonts w:ascii="Arial" w:hAnsi="Arial"/>
          <w:b/>
          <w:color w:val="000000"/>
          <w:sz w:val="22"/>
        </w:rPr>
        <w:t>Acceptance of protocol compliant IVAs</w:t>
      </w:r>
    </w:p>
    <w:p w14:paraId="51DA2AD3" w14:textId="77777777" w:rsidR="00BD0E55" w:rsidRDefault="00BD0E55" w:rsidP="00BD0E55">
      <w:pPr>
        <w:rPr>
          <w:rFonts w:ascii="Arial" w:hAnsi="Arial" w:cs="Arial"/>
          <w:b/>
          <w:sz w:val="22"/>
          <w:szCs w:val="22"/>
        </w:rPr>
      </w:pPr>
    </w:p>
    <w:p w14:paraId="688D2DE7" w14:textId="467F0542"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13.1 </w:t>
      </w:r>
      <w:r w:rsidRPr="002C7BE3">
        <w:rPr>
          <w:rFonts w:ascii="Arial" w:hAnsi="Arial"/>
          <w:color w:val="000000"/>
          <w:sz w:val="22"/>
        </w:rPr>
        <w:t>It is understood that one of the aims of the protocol is to improve efficiency in the IVA</w:t>
      </w:r>
      <w:r w:rsidR="004249E0">
        <w:rPr>
          <w:rFonts w:ascii="Arial" w:hAnsi="Arial"/>
          <w:color w:val="000000"/>
          <w:sz w:val="22"/>
        </w:rPr>
        <w:t xml:space="preserve"> </w:t>
      </w:r>
      <w:r w:rsidRPr="002C7BE3">
        <w:rPr>
          <w:rFonts w:ascii="Arial" w:hAnsi="Arial"/>
          <w:color w:val="000000"/>
          <w:sz w:val="22"/>
        </w:rPr>
        <w:t>process and to this extent creditors and IVA providers will avoid the need for</w:t>
      </w:r>
      <w:r w:rsidR="004249E0">
        <w:rPr>
          <w:rFonts w:ascii="Arial" w:hAnsi="Arial"/>
          <w:color w:val="000000"/>
          <w:sz w:val="22"/>
        </w:rPr>
        <w:t xml:space="preserve"> </w:t>
      </w:r>
      <w:r w:rsidRPr="002C7BE3">
        <w:rPr>
          <w:rFonts w:ascii="Arial" w:hAnsi="Arial"/>
          <w:color w:val="000000"/>
          <w:sz w:val="22"/>
        </w:rPr>
        <w:t>modifications of an IVA proposal wherever possible. This does not affect the right of</w:t>
      </w:r>
      <w:r w:rsidR="004249E0">
        <w:rPr>
          <w:rFonts w:ascii="Arial" w:hAnsi="Arial"/>
          <w:color w:val="000000"/>
          <w:sz w:val="22"/>
        </w:rPr>
        <w:t xml:space="preserve"> </w:t>
      </w:r>
      <w:r w:rsidRPr="002C7BE3">
        <w:rPr>
          <w:rFonts w:ascii="Arial" w:hAnsi="Arial"/>
          <w:color w:val="000000"/>
          <w:sz w:val="22"/>
        </w:rPr>
        <w:t>creditors to vote for or against an IVA proposal.</w:t>
      </w:r>
    </w:p>
    <w:p w14:paraId="18D4C65E" w14:textId="77777777" w:rsidR="00BD0E55" w:rsidRDefault="00BD0E55" w:rsidP="00BD0E55">
      <w:pPr>
        <w:rPr>
          <w:rFonts w:ascii="Arial" w:hAnsi="Arial" w:cs="Arial"/>
          <w:sz w:val="22"/>
          <w:szCs w:val="22"/>
        </w:rPr>
      </w:pPr>
    </w:p>
    <w:p w14:paraId="70F75107" w14:textId="2D47C0D7" w:rsidR="00C33A38" w:rsidRPr="002C7BE3" w:rsidRDefault="002C7BE3" w:rsidP="002C7BE3">
      <w:pPr>
        <w:autoSpaceDE w:val="0"/>
        <w:autoSpaceDN w:val="0"/>
        <w:adjustRightInd w:val="0"/>
        <w:rPr>
          <w:rFonts w:ascii="Arial" w:hAnsi="Arial"/>
          <w:color w:val="000000"/>
          <w:sz w:val="22"/>
        </w:rPr>
      </w:pPr>
      <w:r>
        <w:rPr>
          <w:rFonts w:ascii="Arial" w:hAnsi="Arial"/>
          <w:color w:val="000000"/>
          <w:sz w:val="22"/>
        </w:rPr>
        <w:t xml:space="preserve">13.2 </w:t>
      </w:r>
      <w:r w:rsidR="00C33A38" w:rsidRPr="002C7BE3">
        <w:rPr>
          <w:rFonts w:ascii="Arial" w:hAnsi="Arial"/>
          <w:color w:val="000000"/>
          <w:sz w:val="22"/>
        </w:rPr>
        <w:t>Where a creditor or their agent on their behalf votes against a protocol compliant IVA</w:t>
      </w:r>
      <w:r w:rsidR="004249E0">
        <w:rPr>
          <w:rFonts w:ascii="Arial" w:hAnsi="Arial"/>
          <w:color w:val="000000"/>
          <w:sz w:val="22"/>
        </w:rPr>
        <w:t xml:space="preserve"> </w:t>
      </w:r>
      <w:r w:rsidR="00C33A38" w:rsidRPr="002C7BE3">
        <w:rPr>
          <w:rFonts w:ascii="Arial" w:hAnsi="Arial"/>
          <w:color w:val="000000"/>
          <w:sz w:val="22"/>
        </w:rPr>
        <w:t>proposal, their reason for so doing should be disclosed to the IVA provider.</w:t>
      </w:r>
    </w:p>
    <w:p w14:paraId="634D2F8A" w14:textId="77777777" w:rsidR="00BD0E55" w:rsidRDefault="00BD0E55" w:rsidP="00BD0E55">
      <w:pPr>
        <w:rPr>
          <w:rFonts w:ascii="Arial" w:hAnsi="Arial" w:cs="Arial"/>
          <w:sz w:val="22"/>
          <w:szCs w:val="22"/>
        </w:rPr>
      </w:pPr>
    </w:p>
    <w:p w14:paraId="72576B96" w14:textId="12F605CF" w:rsidR="00C33A38" w:rsidRPr="002C7BE3"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13.3 </w:t>
      </w:r>
      <w:r w:rsidRPr="002C7BE3">
        <w:rPr>
          <w:rFonts w:ascii="Arial" w:hAnsi="Arial"/>
          <w:color w:val="000000"/>
          <w:sz w:val="22"/>
        </w:rPr>
        <w:t>By voting in favour of a protocol compliant IVA, creditors accept that the supervisor</w:t>
      </w:r>
      <w:r w:rsidR="004249E0">
        <w:rPr>
          <w:rFonts w:ascii="Arial" w:hAnsi="Arial"/>
          <w:color w:val="000000"/>
          <w:sz w:val="22"/>
        </w:rPr>
        <w:t xml:space="preserve"> </w:t>
      </w:r>
      <w:r w:rsidRPr="002C7BE3">
        <w:rPr>
          <w:rFonts w:ascii="Arial" w:hAnsi="Arial"/>
          <w:color w:val="000000"/>
          <w:sz w:val="22"/>
        </w:rPr>
        <w:t>has discretion as referred to in section 10 above and in the standard terms, and</w:t>
      </w:r>
      <w:r w:rsidR="004249E0">
        <w:rPr>
          <w:rFonts w:ascii="Arial" w:hAnsi="Arial"/>
          <w:color w:val="000000"/>
          <w:sz w:val="22"/>
        </w:rPr>
        <w:t xml:space="preserve"> </w:t>
      </w:r>
      <w:r w:rsidRPr="002C7BE3">
        <w:rPr>
          <w:rFonts w:ascii="Arial" w:hAnsi="Arial"/>
          <w:color w:val="000000"/>
          <w:sz w:val="22"/>
        </w:rPr>
        <w:t>should not challenge the use of that discretion.</w:t>
      </w:r>
    </w:p>
    <w:p w14:paraId="7515107E" w14:textId="77777777" w:rsidR="00BD0E55" w:rsidRDefault="00BD0E55" w:rsidP="00BD0E55">
      <w:pPr>
        <w:rPr>
          <w:rFonts w:ascii="Arial" w:hAnsi="Arial" w:cs="Arial"/>
          <w:sz w:val="22"/>
          <w:szCs w:val="22"/>
        </w:rPr>
      </w:pPr>
    </w:p>
    <w:p w14:paraId="15A60966" w14:textId="0198DD62" w:rsidR="00C33A38" w:rsidRDefault="00C33A38" w:rsidP="002C7BE3">
      <w:pPr>
        <w:autoSpaceDE w:val="0"/>
        <w:autoSpaceDN w:val="0"/>
        <w:adjustRightInd w:val="0"/>
        <w:rPr>
          <w:rFonts w:ascii="Arial" w:hAnsi="Arial"/>
          <w:color w:val="000000"/>
          <w:sz w:val="22"/>
        </w:rPr>
      </w:pPr>
      <w:r>
        <w:rPr>
          <w:rFonts w:ascii="Arial" w:hAnsi="Arial" w:cs="Arial"/>
          <w:color w:val="000000"/>
          <w:sz w:val="22"/>
          <w:szCs w:val="22"/>
        </w:rPr>
        <w:t xml:space="preserve">13.4 </w:t>
      </w:r>
      <w:r w:rsidRPr="002C7BE3">
        <w:rPr>
          <w:rFonts w:ascii="Arial" w:hAnsi="Arial"/>
          <w:color w:val="000000"/>
          <w:sz w:val="22"/>
        </w:rPr>
        <w:t>Creditors should make reasonable endeavours to provide a proof of debt (in the form</w:t>
      </w:r>
      <w:r w:rsidR="004249E0">
        <w:rPr>
          <w:rFonts w:ascii="Arial" w:hAnsi="Arial"/>
          <w:color w:val="000000"/>
          <w:sz w:val="22"/>
        </w:rPr>
        <w:t xml:space="preserve"> </w:t>
      </w:r>
      <w:r w:rsidRPr="002C7BE3">
        <w:rPr>
          <w:rFonts w:ascii="Arial" w:hAnsi="Arial"/>
          <w:color w:val="000000"/>
          <w:sz w:val="22"/>
        </w:rPr>
        <w:t>required by the IVA provider) and proxy form within 14 days of receipt of an IVA</w:t>
      </w:r>
      <w:r w:rsidR="004249E0">
        <w:rPr>
          <w:rFonts w:ascii="Arial" w:hAnsi="Arial"/>
          <w:color w:val="000000"/>
          <w:sz w:val="22"/>
        </w:rPr>
        <w:t xml:space="preserve"> </w:t>
      </w:r>
      <w:r w:rsidRPr="002C7BE3">
        <w:rPr>
          <w:rFonts w:ascii="Arial" w:hAnsi="Arial"/>
          <w:color w:val="000000"/>
          <w:sz w:val="22"/>
        </w:rPr>
        <w:t>proposal and if possible at least 7 days before the date of the meeting called to</w:t>
      </w:r>
      <w:r w:rsidR="004249E0">
        <w:rPr>
          <w:rFonts w:ascii="Arial" w:hAnsi="Arial"/>
          <w:color w:val="000000"/>
          <w:sz w:val="22"/>
        </w:rPr>
        <w:t xml:space="preserve"> </w:t>
      </w:r>
      <w:r w:rsidRPr="002C7BE3">
        <w:rPr>
          <w:rFonts w:ascii="Arial" w:hAnsi="Arial"/>
          <w:color w:val="000000"/>
          <w:sz w:val="22"/>
        </w:rPr>
        <w:t>approve the proposal.</w:t>
      </w:r>
    </w:p>
    <w:p w14:paraId="3E1E8403" w14:textId="77777777" w:rsidR="002C7BE3" w:rsidRPr="002C7BE3" w:rsidRDefault="002C7BE3" w:rsidP="002C7BE3">
      <w:pPr>
        <w:autoSpaceDE w:val="0"/>
        <w:autoSpaceDN w:val="0"/>
        <w:adjustRightInd w:val="0"/>
        <w:rPr>
          <w:rFonts w:ascii="Arial" w:hAnsi="Arial"/>
          <w:color w:val="000000"/>
          <w:sz w:val="22"/>
        </w:rPr>
      </w:pPr>
    </w:p>
    <w:p w14:paraId="68A159F6" w14:textId="761499E4" w:rsidR="00C33A38" w:rsidRDefault="00C33A38" w:rsidP="00C33A38">
      <w:pPr>
        <w:autoSpaceDE w:val="0"/>
        <w:autoSpaceDN w:val="0"/>
        <w:adjustRightInd w:val="0"/>
        <w:rPr>
          <w:rFonts w:ascii="Arial" w:hAnsi="Arial"/>
          <w:color w:val="000000"/>
          <w:sz w:val="22"/>
        </w:rPr>
      </w:pPr>
      <w:ins w:id="312" w:author="Michelle" w:date="2016-06-29T20:51:00Z">
        <w:r>
          <w:rPr>
            <w:rFonts w:ascii="Arial" w:hAnsi="Arial" w:cs="Arial"/>
            <w:color w:val="000000"/>
            <w:sz w:val="22"/>
            <w:szCs w:val="22"/>
          </w:rPr>
          <w:t>13.5 Creditors should not put forward modifications which are already included in the</w:t>
        </w:r>
      </w:ins>
      <w:r w:rsidR="004249E0">
        <w:rPr>
          <w:rFonts w:ascii="Arial" w:hAnsi="Arial" w:cs="Arial"/>
          <w:color w:val="000000"/>
          <w:sz w:val="22"/>
          <w:szCs w:val="22"/>
        </w:rPr>
        <w:t xml:space="preserve"> </w:t>
      </w:r>
      <w:moveToRangeStart w:id="313" w:author="Michelle" w:date="2016-06-29T20:51:00Z" w:name="move454996794"/>
      <w:moveTo w:id="314" w:author="Michelle" w:date="2016-06-29T20:51:00Z">
        <w:r w:rsidRPr="001D63E1">
          <w:rPr>
            <w:rFonts w:ascii="Arial" w:hAnsi="Arial"/>
            <w:color w:val="000000"/>
            <w:sz w:val="22"/>
          </w:rPr>
          <w:t>proposal.</w:t>
        </w:r>
      </w:moveTo>
      <w:moveToRangeEnd w:id="313"/>
    </w:p>
    <w:p w14:paraId="1FE8C15A" w14:textId="77777777" w:rsidR="002C7BE3" w:rsidRDefault="002C7BE3" w:rsidP="00C33A38">
      <w:pPr>
        <w:autoSpaceDE w:val="0"/>
        <w:autoSpaceDN w:val="0"/>
        <w:adjustRightInd w:val="0"/>
        <w:rPr>
          <w:rFonts w:ascii="Arial" w:hAnsi="Arial" w:cs="Arial"/>
          <w:color w:val="000000"/>
          <w:sz w:val="22"/>
          <w:szCs w:val="22"/>
        </w:rPr>
      </w:pPr>
    </w:p>
    <w:p w14:paraId="5BA748F0" w14:textId="1FF1ACD4" w:rsidR="00C33A38" w:rsidRDefault="00C33A38" w:rsidP="001D63E1">
      <w:pPr>
        <w:autoSpaceDE w:val="0"/>
        <w:autoSpaceDN w:val="0"/>
        <w:adjustRightInd w:val="0"/>
        <w:rPr>
          <w:rFonts w:ascii="Arial" w:hAnsi="Arial"/>
          <w:color w:val="000000"/>
          <w:sz w:val="22"/>
        </w:rPr>
      </w:pPr>
      <w:r>
        <w:rPr>
          <w:rFonts w:ascii="Arial" w:hAnsi="Arial" w:cs="Arial"/>
          <w:color w:val="000000"/>
          <w:sz w:val="22"/>
          <w:szCs w:val="22"/>
        </w:rPr>
        <w:t>13.6 Creditors</w:t>
      </w:r>
      <w:r w:rsidRPr="002C7BE3">
        <w:rPr>
          <w:rFonts w:ascii="Arial" w:hAnsi="Arial"/>
          <w:color w:val="000000"/>
          <w:sz w:val="22"/>
        </w:rPr>
        <w:t xml:space="preserve"> not submitting claims within 4 months of the meeting to approve the</w:t>
      </w:r>
      <w:r w:rsidR="004249E0">
        <w:rPr>
          <w:rFonts w:ascii="Arial" w:hAnsi="Arial"/>
          <w:color w:val="000000"/>
          <w:sz w:val="22"/>
        </w:rPr>
        <w:t xml:space="preserve"> </w:t>
      </w:r>
      <w:r w:rsidRPr="001D63E1">
        <w:rPr>
          <w:rFonts w:ascii="Arial" w:hAnsi="Arial"/>
          <w:color w:val="000000"/>
          <w:sz w:val="22"/>
        </w:rPr>
        <w:t>proposal or by the date of the first dividend (whichever is the later) will be entitled to</w:t>
      </w:r>
      <w:r w:rsidR="004249E0">
        <w:rPr>
          <w:rFonts w:ascii="Arial" w:hAnsi="Arial"/>
          <w:color w:val="000000"/>
          <w:sz w:val="22"/>
        </w:rPr>
        <w:t xml:space="preserve"> </w:t>
      </w:r>
      <w:r w:rsidRPr="001D63E1">
        <w:rPr>
          <w:rFonts w:ascii="Arial" w:hAnsi="Arial"/>
          <w:color w:val="000000"/>
          <w:sz w:val="22"/>
        </w:rPr>
        <w:t>participate and receive their full share of dividends (subject to the requirement for the</w:t>
      </w:r>
      <w:r w:rsidR="004249E0">
        <w:rPr>
          <w:rFonts w:ascii="Arial" w:hAnsi="Arial"/>
          <w:color w:val="000000"/>
          <w:sz w:val="22"/>
        </w:rPr>
        <w:t xml:space="preserve"> </w:t>
      </w:r>
      <w:r w:rsidRPr="001D63E1">
        <w:rPr>
          <w:rFonts w:ascii="Arial" w:hAnsi="Arial"/>
          <w:color w:val="000000"/>
          <w:sz w:val="22"/>
        </w:rPr>
        <w:t>supervisor to adjudicate the authenticity and value of the claim), but are not entitled</w:t>
      </w:r>
      <w:r w:rsidR="004249E0">
        <w:rPr>
          <w:rFonts w:ascii="Arial" w:hAnsi="Arial"/>
          <w:color w:val="000000"/>
          <w:sz w:val="22"/>
        </w:rPr>
        <w:t xml:space="preserve"> </w:t>
      </w:r>
      <w:r w:rsidRPr="001D63E1">
        <w:rPr>
          <w:rFonts w:ascii="Arial" w:hAnsi="Arial"/>
          <w:color w:val="000000"/>
          <w:sz w:val="22"/>
        </w:rPr>
        <w:t>to disturb a distribution made prior to the submission of their claim.</w:t>
      </w:r>
    </w:p>
    <w:p w14:paraId="0BF57647" w14:textId="77777777" w:rsidR="001D63E1" w:rsidRPr="001D63E1" w:rsidRDefault="001D63E1" w:rsidP="001D63E1">
      <w:pPr>
        <w:autoSpaceDE w:val="0"/>
        <w:autoSpaceDN w:val="0"/>
        <w:adjustRightInd w:val="0"/>
        <w:rPr>
          <w:rFonts w:ascii="Arial" w:hAnsi="Arial"/>
          <w:color w:val="000000"/>
          <w:sz w:val="22"/>
        </w:rPr>
      </w:pPr>
    </w:p>
    <w:p w14:paraId="3BA6076A" w14:textId="77777777" w:rsidR="00C33A38" w:rsidRPr="001D63E1" w:rsidRDefault="00C33A38" w:rsidP="001D63E1">
      <w:pPr>
        <w:autoSpaceDE w:val="0"/>
        <w:autoSpaceDN w:val="0"/>
        <w:adjustRightInd w:val="0"/>
        <w:rPr>
          <w:rFonts w:ascii="Arial" w:hAnsi="Arial"/>
          <w:b/>
          <w:color w:val="000000"/>
          <w:sz w:val="22"/>
        </w:rPr>
      </w:pPr>
      <w:r w:rsidRPr="001D63E1">
        <w:rPr>
          <w:rFonts w:ascii="Arial" w:hAnsi="Arial"/>
          <w:b/>
          <w:color w:val="000000"/>
          <w:sz w:val="22"/>
        </w:rPr>
        <w:t>Income and expenditure</w:t>
      </w:r>
    </w:p>
    <w:p w14:paraId="44D0837A" w14:textId="77777777" w:rsidR="00BD0E55" w:rsidRDefault="00BD0E55" w:rsidP="00BD0E55">
      <w:pPr>
        <w:rPr>
          <w:rFonts w:ascii="Arial" w:hAnsi="Arial" w:cs="Arial"/>
          <w:b/>
          <w:sz w:val="22"/>
          <w:szCs w:val="22"/>
        </w:rPr>
      </w:pPr>
    </w:p>
    <w:p w14:paraId="6B494C95" w14:textId="4520AA2A" w:rsidR="00C33A38" w:rsidRDefault="00C33A38" w:rsidP="00C33A3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14.1 </w:t>
      </w:r>
      <w:r w:rsidRPr="001D63E1">
        <w:rPr>
          <w:rFonts w:ascii="Arial" w:hAnsi="Arial"/>
          <w:color w:val="000000"/>
          <w:sz w:val="22"/>
        </w:rPr>
        <w:t>Creditors will normally accept income and expenditure statements drawn up on the</w:t>
      </w:r>
      <w:r w:rsidR="004249E0">
        <w:rPr>
          <w:rFonts w:ascii="Arial" w:hAnsi="Arial"/>
          <w:color w:val="000000"/>
          <w:sz w:val="22"/>
        </w:rPr>
        <w:t xml:space="preserve"> </w:t>
      </w:r>
      <w:r w:rsidRPr="001D63E1">
        <w:rPr>
          <w:rFonts w:ascii="Arial" w:hAnsi="Arial"/>
          <w:color w:val="000000"/>
          <w:sz w:val="22"/>
        </w:rPr>
        <w:t>basis of generally accepted standard financial statements and verified in accordance</w:t>
      </w:r>
      <w:r w:rsidR="004249E0">
        <w:rPr>
          <w:rFonts w:ascii="Arial" w:hAnsi="Arial"/>
          <w:color w:val="000000"/>
          <w:sz w:val="22"/>
        </w:rPr>
        <w:t xml:space="preserve"> </w:t>
      </w:r>
      <w:r w:rsidRPr="001D63E1">
        <w:rPr>
          <w:rFonts w:ascii="Arial" w:hAnsi="Arial"/>
          <w:color w:val="000000"/>
          <w:sz w:val="22"/>
        </w:rPr>
        <w:t>with this protocol, as the basis of a protocol compliant IVA proposal. For this purpose</w:t>
      </w:r>
      <w:r w:rsidR="004249E0">
        <w:rPr>
          <w:rFonts w:ascii="Arial" w:hAnsi="Arial"/>
          <w:color w:val="000000"/>
          <w:sz w:val="22"/>
        </w:rPr>
        <w:t xml:space="preserve"> </w:t>
      </w:r>
      <w:r w:rsidRPr="001D63E1">
        <w:rPr>
          <w:rFonts w:ascii="Arial" w:hAnsi="Arial"/>
          <w:color w:val="000000"/>
          <w:sz w:val="22"/>
        </w:rPr>
        <w:t xml:space="preserve">standard financial statements includes the </w:t>
      </w:r>
      <w:proofErr w:type="spellStart"/>
      <w:r w:rsidRPr="001D63E1">
        <w:rPr>
          <w:rFonts w:ascii="Arial" w:hAnsi="Arial"/>
          <w:color w:val="000000"/>
          <w:sz w:val="22"/>
        </w:rPr>
        <w:t>StepChange</w:t>
      </w:r>
      <w:proofErr w:type="spellEnd"/>
      <w:r w:rsidRPr="001D63E1">
        <w:rPr>
          <w:rFonts w:ascii="Arial" w:hAnsi="Arial"/>
          <w:color w:val="000000"/>
          <w:sz w:val="22"/>
        </w:rPr>
        <w:t xml:space="preserve"> Debt Charity guidelines and</w:t>
      </w:r>
      <w:r w:rsidR="004249E0">
        <w:rPr>
          <w:rFonts w:ascii="Arial" w:hAnsi="Arial"/>
          <w:color w:val="000000"/>
          <w:sz w:val="22"/>
        </w:rPr>
        <w:t xml:space="preserve"> </w:t>
      </w:r>
      <w:r w:rsidRPr="001D63E1">
        <w:rPr>
          <w:rFonts w:ascii="Arial" w:hAnsi="Arial"/>
          <w:color w:val="000000"/>
          <w:sz w:val="22"/>
        </w:rPr>
        <w:t xml:space="preserve">the </w:t>
      </w:r>
      <w:del w:id="315" w:author="Michelle" w:date="2016-06-29T20:51:00Z">
        <w:r w:rsidR="00BD0E55">
          <w:rPr>
            <w:rFonts w:ascii="Arial" w:hAnsi="Arial" w:cs="Arial"/>
            <w:sz w:val="22"/>
            <w:szCs w:val="22"/>
          </w:rPr>
          <w:delText>CFS</w:delText>
        </w:r>
      </w:del>
      <w:ins w:id="316" w:author="Michelle" w:date="2016-06-29T20:51:00Z">
        <w:r>
          <w:rPr>
            <w:rFonts w:ascii="Arial" w:hAnsi="Arial" w:cs="Arial"/>
            <w:color w:val="000000"/>
            <w:sz w:val="22"/>
            <w:szCs w:val="22"/>
          </w:rPr>
          <w:t>Common Financial Statement</w:t>
        </w:r>
      </w:ins>
      <w:r w:rsidRPr="001D63E1">
        <w:rPr>
          <w:rFonts w:ascii="Arial" w:hAnsi="Arial"/>
          <w:color w:val="000000"/>
          <w:sz w:val="22"/>
        </w:rPr>
        <w:t xml:space="preserve"> (and any revisions in respect thereof</w:t>
      </w:r>
      <w:del w:id="317" w:author="Michelle" w:date="2016-06-29T20:51:00Z">
        <w:r w:rsidR="00BD0E55">
          <w:rPr>
            <w:rFonts w:ascii="Arial" w:hAnsi="Arial" w:cs="Arial"/>
            <w:sz w:val="22"/>
            <w:szCs w:val="22"/>
          </w:rPr>
          <w:delText>).</w:delText>
        </w:r>
      </w:del>
      <w:ins w:id="318" w:author="Michelle" w:date="2016-06-29T20:51:00Z">
        <w:r>
          <w:rPr>
            <w:rFonts w:ascii="Arial" w:hAnsi="Arial" w:cs="Arial"/>
            <w:color w:val="000000"/>
            <w:sz w:val="22"/>
            <w:szCs w:val="22"/>
          </w:rPr>
          <w:t>) or any</w:t>
        </w:r>
      </w:ins>
      <w:r w:rsidR="004249E0">
        <w:rPr>
          <w:rFonts w:ascii="Arial" w:hAnsi="Arial" w:cs="Arial"/>
          <w:color w:val="000000"/>
          <w:sz w:val="22"/>
          <w:szCs w:val="22"/>
        </w:rPr>
        <w:t xml:space="preserve"> </w:t>
      </w:r>
      <w:ins w:id="319" w:author="Michelle" w:date="2016-06-29T20:51:00Z">
        <w:r>
          <w:rPr>
            <w:rFonts w:ascii="Arial" w:hAnsi="Arial" w:cs="Arial"/>
            <w:color w:val="000000"/>
            <w:sz w:val="22"/>
            <w:szCs w:val="22"/>
          </w:rPr>
          <w:t>Standard Financial Statement approved by MAS.</w:t>
        </w:r>
      </w:ins>
    </w:p>
    <w:p w14:paraId="0A7F9C16" w14:textId="77777777" w:rsidR="001D63E1" w:rsidRDefault="001D63E1" w:rsidP="00C33A38">
      <w:pPr>
        <w:autoSpaceDE w:val="0"/>
        <w:autoSpaceDN w:val="0"/>
        <w:adjustRightInd w:val="0"/>
        <w:rPr>
          <w:rFonts w:ascii="Arial" w:hAnsi="Arial" w:cs="Arial"/>
          <w:color w:val="000000"/>
          <w:sz w:val="22"/>
          <w:szCs w:val="22"/>
        </w:rPr>
      </w:pPr>
    </w:p>
    <w:p w14:paraId="41803087" w14:textId="6A29D4F7" w:rsidR="00C33A38" w:rsidRPr="001D63E1" w:rsidRDefault="00C33A38" w:rsidP="001D63E1">
      <w:pPr>
        <w:autoSpaceDE w:val="0"/>
        <w:autoSpaceDN w:val="0"/>
        <w:adjustRightInd w:val="0"/>
        <w:rPr>
          <w:rFonts w:ascii="Arial" w:hAnsi="Arial"/>
          <w:color w:val="000000"/>
          <w:sz w:val="22"/>
        </w:rPr>
      </w:pPr>
      <w:r>
        <w:rPr>
          <w:rFonts w:ascii="Arial" w:hAnsi="Arial" w:cs="Arial"/>
          <w:color w:val="000000"/>
          <w:sz w:val="22"/>
          <w:szCs w:val="22"/>
        </w:rPr>
        <w:t xml:space="preserve">14.2 </w:t>
      </w:r>
      <w:r w:rsidRPr="001D63E1">
        <w:rPr>
          <w:rFonts w:ascii="Arial" w:hAnsi="Arial"/>
          <w:color w:val="000000"/>
          <w:sz w:val="22"/>
        </w:rPr>
        <w:t xml:space="preserve">Creditors will follow the guidance in the </w:t>
      </w:r>
      <w:del w:id="320" w:author="Michelle" w:date="2016-06-29T20:51:00Z">
        <w:r w:rsidR="00BD0E55">
          <w:rPr>
            <w:rFonts w:ascii="Arial" w:hAnsi="Arial" w:cs="Arial"/>
            <w:sz w:val="22"/>
            <w:szCs w:val="22"/>
          </w:rPr>
          <w:delText>Banking/</w:delText>
        </w:r>
      </w:del>
      <w:ins w:id="321" w:author="Michelle" w:date="2016-06-29T20:51:00Z">
        <w:r>
          <w:rPr>
            <w:rFonts w:ascii="Arial" w:hAnsi="Arial" w:cs="Arial"/>
            <w:color w:val="000000"/>
            <w:sz w:val="22"/>
            <w:szCs w:val="22"/>
          </w:rPr>
          <w:t>FCA Consumer Credit Sourcebook and the</w:t>
        </w:r>
      </w:ins>
      <w:r w:rsidR="001D63E1">
        <w:rPr>
          <w:rFonts w:ascii="Arial" w:hAnsi="Arial" w:cs="Arial"/>
          <w:color w:val="000000"/>
          <w:sz w:val="22"/>
          <w:szCs w:val="22"/>
        </w:rPr>
        <w:t xml:space="preserve"> </w:t>
      </w:r>
      <w:r w:rsidRPr="001D63E1">
        <w:rPr>
          <w:rFonts w:ascii="Arial" w:hAnsi="Arial"/>
          <w:color w:val="000000"/>
          <w:sz w:val="22"/>
        </w:rPr>
        <w:t>Lending Code (or any Code that replaces it)</w:t>
      </w:r>
      <w:ins w:id="322" w:author="Michelle" w:date="2016-06-29T20:51:00Z">
        <w:r>
          <w:rPr>
            <w:rFonts w:ascii="Arial" w:hAnsi="Arial" w:cs="Arial"/>
            <w:color w:val="000000"/>
            <w:sz w:val="22"/>
            <w:szCs w:val="22"/>
          </w:rPr>
          <w:t xml:space="preserve"> if they are bound by it.</w:t>
        </w:r>
      </w:ins>
    </w:p>
    <w:p w14:paraId="339A3594" w14:textId="77777777" w:rsidR="00BD0E55" w:rsidRDefault="00BD0E55" w:rsidP="00BD0E55">
      <w:pPr>
        <w:rPr>
          <w:rFonts w:ascii="Arial" w:hAnsi="Arial" w:cs="Arial"/>
          <w:sz w:val="22"/>
          <w:szCs w:val="22"/>
        </w:rPr>
      </w:pPr>
    </w:p>
    <w:p w14:paraId="6DD281E2" w14:textId="315740DB" w:rsidR="00C33A38" w:rsidRDefault="00C33A38" w:rsidP="001D63E1">
      <w:pPr>
        <w:autoSpaceDE w:val="0"/>
        <w:autoSpaceDN w:val="0"/>
        <w:adjustRightInd w:val="0"/>
        <w:rPr>
          <w:rFonts w:ascii="Arial" w:hAnsi="Arial"/>
          <w:b/>
          <w:color w:val="000000"/>
          <w:sz w:val="22"/>
        </w:rPr>
      </w:pPr>
      <w:r w:rsidRPr="001D63E1">
        <w:rPr>
          <w:rFonts w:ascii="Arial" w:hAnsi="Arial"/>
          <w:b/>
          <w:color w:val="000000"/>
          <w:sz w:val="22"/>
        </w:rPr>
        <w:t>Use of agents</w:t>
      </w:r>
    </w:p>
    <w:p w14:paraId="7B5FD870" w14:textId="77777777" w:rsidR="001D63E1" w:rsidRPr="001D63E1" w:rsidRDefault="001D63E1" w:rsidP="001D63E1">
      <w:pPr>
        <w:autoSpaceDE w:val="0"/>
        <w:autoSpaceDN w:val="0"/>
        <w:adjustRightInd w:val="0"/>
        <w:rPr>
          <w:rFonts w:ascii="Arial" w:hAnsi="Arial"/>
          <w:b/>
          <w:color w:val="000000"/>
          <w:sz w:val="22"/>
        </w:rPr>
      </w:pPr>
    </w:p>
    <w:p w14:paraId="30C81272" w14:textId="729D1D18" w:rsidR="00C33A38" w:rsidRPr="001D63E1" w:rsidRDefault="00C33A38" w:rsidP="001D63E1">
      <w:pPr>
        <w:autoSpaceDE w:val="0"/>
        <w:autoSpaceDN w:val="0"/>
        <w:adjustRightInd w:val="0"/>
        <w:rPr>
          <w:rFonts w:ascii="Arial" w:hAnsi="Arial"/>
          <w:color w:val="000000"/>
          <w:sz w:val="22"/>
        </w:rPr>
      </w:pPr>
      <w:r>
        <w:rPr>
          <w:rFonts w:ascii="Arial" w:hAnsi="Arial" w:cs="Arial"/>
          <w:color w:val="000000"/>
          <w:sz w:val="22"/>
          <w:szCs w:val="22"/>
        </w:rPr>
        <w:t xml:space="preserve">15.1 </w:t>
      </w:r>
      <w:r w:rsidRPr="001D63E1">
        <w:rPr>
          <w:rFonts w:ascii="Arial" w:hAnsi="Arial"/>
          <w:color w:val="000000"/>
          <w:sz w:val="22"/>
        </w:rPr>
        <w:t>It will be the responsibility of creditors to ensure that any agents carrying out</w:t>
      </w:r>
      <w:r w:rsidR="004249E0">
        <w:rPr>
          <w:rFonts w:ascii="Arial" w:hAnsi="Arial"/>
          <w:color w:val="000000"/>
          <w:sz w:val="22"/>
        </w:rPr>
        <w:t xml:space="preserve"> </w:t>
      </w:r>
      <w:r w:rsidRPr="001D63E1">
        <w:rPr>
          <w:rFonts w:ascii="Arial" w:hAnsi="Arial"/>
          <w:color w:val="000000"/>
          <w:sz w:val="22"/>
        </w:rPr>
        <w:t>instructions or acting on their behalf in relation to a protocol compliant IVA, do so in</w:t>
      </w:r>
      <w:r w:rsidR="004249E0">
        <w:rPr>
          <w:rFonts w:ascii="Arial" w:hAnsi="Arial"/>
          <w:color w:val="000000"/>
          <w:sz w:val="22"/>
        </w:rPr>
        <w:t xml:space="preserve"> </w:t>
      </w:r>
      <w:r w:rsidRPr="001D63E1">
        <w:rPr>
          <w:rFonts w:ascii="Arial" w:hAnsi="Arial"/>
          <w:color w:val="000000"/>
          <w:sz w:val="22"/>
        </w:rPr>
        <w:t>accordance with this protocol and in accordance with applicable regulatory</w:t>
      </w:r>
      <w:r w:rsidR="004249E0">
        <w:rPr>
          <w:rFonts w:ascii="Arial" w:hAnsi="Arial"/>
          <w:color w:val="000000"/>
          <w:sz w:val="22"/>
        </w:rPr>
        <w:t xml:space="preserve"> </w:t>
      </w:r>
      <w:r w:rsidRPr="001D63E1">
        <w:rPr>
          <w:rFonts w:ascii="Arial" w:hAnsi="Arial"/>
          <w:color w:val="000000"/>
          <w:sz w:val="22"/>
        </w:rPr>
        <w:t>requirements.</w:t>
      </w:r>
    </w:p>
    <w:p w14:paraId="2D5BE65A" w14:textId="77777777" w:rsidR="00BD0E55" w:rsidRDefault="00BD0E55" w:rsidP="00BD0E55">
      <w:pPr>
        <w:rPr>
          <w:rFonts w:ascii="Arial" w:hAnsi="Arial" w:cs="Arial"/>
          <w:sz w:val="22"/>
          <w:szCs w:val="22"/>
        </w:rPr>
      </w:pPr>
    </w:p>
    <w:p w14:paraId="3BC3CD05" w14:textId="1856A8E1" w:rsidR="00C33A38" w:rsidRPr="001D63E1" w:rsidRDefault="00C33A38" w:rsidP="001D63E1">
      <w:pPr>
        <w:autoSpaceDE w:val="0"/>
        <w:autoSpaceDN w:val="0"/>
        <w:adjustRightInd w:val="0"/>
        <w:rPr>
          <w:rFonts w:ascii="Arial" w:hAnsi="Arial"/>
          <w:color w:val="000000"/>
          <w:sz w:val="22"/>
        </w:rPr>
      </w:pPr>
      <w:r>
        <w:rPr>
          <w:rFonts w:ascii="Arial" w:hAnsi="Arial" w:cs="Arial"/>
          <w:color w:val="000000"/>
          <w:sz w:val="22"/>
          <w:szCs w:val="22"/>
        </w:rPr>
        <w:t xml:space="preserve">15.2 </w:t>
      </w:r>
      <w:r w:rsidRPr="001D63E1">
        <w:rPr>
          <w:rFonts w:ascii="Arial" w:hAnsi="Arial"/>
          <w:color w:val="000000"/>
          <w:sz w:val="22"/>
        </w:rPr>
        <w:t>Where a creditor requires communication regarding the debt due or the IVA proposal</w:t>
      </w:r>
      <w:r w:rsidR="004249E0">
        <w:rPr>
          <w:rFonts w:ascii="Arial" w:hAnsi="Arial"/>
          <w:color w:val="000000"/>
          <w:sz w:val="22"/>
        </w:rPr>
        <w:t xml:space="preserve"> </w:t>
      </w:r>
      <w:r w:rsidRPr="001D63E1">
        <w:rPr>
          <w:rFonts w:ascii="Arial" w:hAnsi="Arial"/>
          <w:color w:val="000000"/>
          <w:sz w:val="22"/>
        </w:rPr>
        <w:t>to be sent via its agent, the creditor should ensure that details of the appropriate</w:t>
      </w:r>
      <w:r w:rsidR="004249E0">
        <w:rPr>
          <w:rFonts w:ascii="Arial" w:hAnsi="Arial"/>
          <w:color w:val="000000"/>
          <w:sz w:val="22"/>
        </w:rPr>
        <w:t xml:space="preserve"> </w:t>
      </w:r>
      <w:r w:rsidRPr="001D63E1">
        <w:rPr>
          <w:rFonts w:ascii="Arial" w:hAnsi="Arial"/>
          <w:color w:val="000000"/>
          <w:sz w:val="22"/>
        </w:rPr>
        <w:t>contact are provided to relevant IVA providers.</w:t>
      </w:r>
    </w:p>
    <w:p w14:paraId="337437C0" w14:textId="77777777" w:rsidR="00BD0E55" w:rsidRDefault="00BD0E55" w:rsidP="00BD0E55">
      <w:pPr>
        <w:rPr>
          <w:rFonts w:ascii="Arial" w:hAnsi="Arial" w:cs="Arial"/>
          <w:b/>
          <w:sz w:val="22"/>
          <w:szCs w:val="22"/>
        </w:rPr>
      </w:pPr>
    </w:p>
    <w:p w14:paraId="619D1EA4" w14:textId="77777777" w:rsidR="00C33A38" w:rsidRPr="001D63E1" w:rsidRDefault="00C33A38" w:rsidP="001D63E1">
      <w:pPr>
        <w:autoSpaceDE w:val="0"/>
        <w:autoSpaceDN w:val="0"/>
        <w:adjustRightInd w:val="0"/>
        <w:rPr>
          <w:rFonts w:ascii="Arial" w:hAnsi="Arial"/>
          <w:b/>
          <w:color w:val="000000"/>
          <w:sz w:val="22"/>
        </w:rPr>
      </w:pPr>
      <w:r w:rsidRPr="001D63E1">
        <w:rPr>
          <w:rFonts w:ascii="Arial" w:hAnsi="Arial"/>
          <w:b/>
          <w:color w:val="000000"/>
          <w:sz w:val="22"/>
        </w:rPr>
        <w:t>Sale of debt</w:t>
      </w:r>
    </w:p>
    <w:p w14:paraId="0C8B9A5E" w14:textId="77777777" w:rsidR="00BD0E55" w:rsidRDefault="00BD0E55" w:rsidP="00BD0E55">
      <w:pPr>
        <w:rPr>
          <w:rFonts w:ascii="Arial" w:hAnsi="Arial" w:cs="Arial"/>
          <w:sz w:val="22"/>
          <w:szCs w:val="22"/>
        </w:rPr>
      </w:pPr>
      <w:r>
        <w:rPr>
          <w:rFonts w:ascii="Arial" w:hAnsi="Arial" w:cs="Arial"/>
          <w:sz w:val="22"/>
          <w:szCs w:val="22"/>
        </w:rPr>
        <w:t xml:space="preserve"> </w:t>
      </w:r>
    </w:p>
    <w:p w14:paraId="1198BCE6" w14:textId="1EB54F4F" w:rsidR="00C33A38" w:rsidRDefault="00C33A38" w:rsidP="00C33A38">
      <w:pPr>
        <w:autoSpaceDE w:val="0"/>
        <w:autoSpaceDN w:val="0"/>
        <w:adjustRightInd w:val="0"/>
        <w:rPr>
          <w:rFonts w:ascii="Arial" w:hAnsi="Arial" w:cs="Arial"/>
          <w:color w:val="000000"/>
          <w:sz w:val="22"/>
          <w:szCs w:val="22"/>
        </w:rPr>
      </w:pPr>
      <w:r w:rsidRPr="001D63E1">
        <w:rPr>
          <w:rFonts w:ascii="Arial" w:hAnsi="Arial"/>
          <w:color w:val="000000"/>
          <w:sz w:val="22"/>
        </w:rPr>
        <w:t>16.1</w:t>
      </w:r>
      <w:r>
        <w:rPr>
          <w:rFonts w:ascii="Arial" w:hAnsi="Arial" w:cs="Arial"/>
          <w:color w:val="000000"/>
          <w:sz w:val="22"/>
          <w:szCs w:val="22"/>
        </w:rPr>
        <w:t xml:space="preserve"> </w:t>
      </w:r>
      <w:r w:rsidRPr="001D63E1">
        <w:rPr>
          <w:rFonts w:ascii="Arial" w:hAnsi="Arial"/>
          <w:color w:val="000000"/>
          <w:sz w:val="22"/>
        </w:rPr>
        <w:t>Where debt is sold when an IVA is proposed but before it has been approved,</w:t>
      </w:r>
      <w:r w:rsidR="004249E0">
        <w:rPr>
          <w:rFonts w:ascii="Arial" w:hAnsi="Arial"/>
          <w:color w:val="000000"/>
          <w:sz w:val="22"/>
        </w:rPr>
        <w:t xml:space="preserve"> </w:t>
      </w:r>
      <w:r w:rsidRPr="001D63E1">
        <w:rPr>
          <w:rFonts w:ascii="Arial" w:hAnsi="Arial"/>
          <w:color w:val="000000"/>
          <w:sz w:val="22"/>
        </w:rPr>
        <w:t xml:space="preserve">creditors should ensure that the debt buyer is a signatory to the </w:t>
      </w:r>
      <w:del w:id="323" w:author="Michelle" w:date="2016-06-29T20:51:00Z">
        <w:r w:rsidR="00BD0E55">
          <w:rPr>
            <w:rFonts w:ascii="Arial" w:hAnsi="Arial" w:cs="Arial"/>
            <w:sz w:val="22"/>
            <w:szCs w:val="22"/>
          </w:rPr>
          <w:delText>Banking/</w:delText>
        </w:r>
      </w:del>
      <w:r w:rsidRPr="001D63E1">
        <w:rPr>
          <w:rFonts w:ascii="Arial" w:hAnsi="Arial"/>
          <w:color w:val="000000"/>
          <w:sz w:val="22"/>
        </w:rPr>
        <w:t>Lending Code or</w:t>
      </w:r>
      <w:r w:rsidR="004249E0">
        <w:rPr>
          <w:rFonts w:ascii="Arial" w:hAnsi="Arial"/>
          <w:color w:val="000000"/>
          <w:sz w:val="22"/>
        </w:rPr>
        <w:t xml:space="preserve"> </w:t>
      </w:r>
      <w:r w:rsidRPr="001D63E1">
        <w:rPr>
          <w:rFonts w:ascii="Arial" w:hAnsi="Arial"/>
          <w:color w:val="000000"/>
          <w:sz w:val="22"/>
        </w:rPr>
        <w:t xml:space="preserve">follows the principles contained in the </w:t>
      </w:r>
      <w:del w:id="324" w:author="Michelle" w:date="2016-06-29T20:51:00Z">
        <w:r w:rsidR="00BD0E55">
          <w:rPr>
            <w:rFonts w:ascii="Arial" w:hAnsi="Arial" w:cs="Arial"/>
            <w:sz w:val="22"/>
            <w:szCs w:val="22"/>
          </w:rPr>
          <w:delText>Banking/</w:delText>
        </w:r>
      </w:del>
      <w:r w:rsidRPr="001D63E1">
        <w:rPr>
          <w:rFonts w:ascii="Arial" w:hAnsi="Arial"/>
          <w:color w:val="000000"/>
          <w:sz w:val="22"/>
        </w:rPr>
        <w:t xml:space="preserve">Lending Code and complies with the </w:t>
      </w:r>
      <w:del w:id="325" w:author="Michelle" w:date="2016-06-29T20:51:00Z">
        <w:r w:rsidR="00BD0E55">
          <w:rPr>
            <w:rFonts w:ascii="Arial" w:hAnsi="Arial" w:cs="Arial"/>
            <w:sz w:val="22"/>
            <w:szCs w:val="22"/>
          </w:rPr>
          <w:delText>Office of Fair Trading (OFT) Debt Collection Guidance.</w:delText>
        </w:r>
        <w:r w:rsidR="003B1F48">
          <w:rPr>
            <w:rFonts w:ascii="Arial" w:hAnsi="Arial" w:cs="Arial"/>
            <w:b/>
          </w:rPr>
          <w:delText xml:space="preserve"> </w:delText>
        </w:r>
      </w:del>
      <w:r w:rsidR="001D63E1">
        <w:rPr>
          <w:rFonts w:ascii="Arial" w:hAnsi="Arial" w:cs="Arial"/>
          <w:b/>
        </w:rPr>
        <w:t xml:space="preserve"> </w:t>
      </w:r>
      <w:ins w:id="326" w:author="Michelle" w:date="2016-06-29T20:51:00Z">
        <w:r>
          <w:rPr>
            <w:rFonts w:ascii="Arial" w:hAnsi="Arial" w:cs="Arial"/>
            <w:color w:val="000000"/>
            <w:sz w:val="22"/>
            <w:szCs w:val="22"/>
          </w:rPr>
          <w:t>guidance</w:t>
        </w:r>
      </w:ins>
      <w:r w:rsidR="001D63E1">
        <w:rPr>
          <w:rFonts w:ascii="Arial" w:hAnsi="Arial" w:cs="Arial"/>
          <w:color w:val="000000"/>
          <w:sz w:val="22"/>
          <w:szCs w:val="22"/>
        </w:rPr>
        <w:t xml:space="preserve"> </w:t>
      </w:r>
      <w:ins w:id="327" w:author="Michelle" w:date="2016-06-29T20:51:00Z">
        <w:r>
          <w:rPr>
            <w:rFonts w:ascii="Arial" w:hAnsi="Arial" w:cs="Arial"/>
            <w:color w:val="000000"/>
            <w:sz w:val="22"/>
            <w:szCs w:val="22"/>
          </w:rPr>
          <w:t>in the FCA Consumer Credit Sourcebook.</w:t>
        </w:r>
      </w:ins>
    </w:p>
    <w:p w14:paraId="2450A6CE" w14:textId="2BD68B5E" w:rsidR="000F599D" w:rsidRDefault="000F599D" w:rsidP="00C33A38">
      <w:pPr>
        <w:autoSpaceDE w:val="0"/>
        <w:autoSpaceDN w:val="0"/>
        <w:adjustRightInd w:val="0"/>
        <w:rPr>
          <w:rFonts w:ascii="Arial" w:hAnsi="Arial" w:cs="Arial"/>
          <w:color w:val="000000"/>
          <w:sz w:val="22"/>
          <w:szCs w:val="22"/>
        </w:rPr>
      </w:pPr>
    </w:p>
    <w:p w14:paraId="60AD567C" w14:textId="2114FDD5" w:rsidR="000F599D" w:rsidRDefault="000F599D" w:rsidP="00C33A38">
      <w:pPr>
        <w:autoSpaceDE w:val="0"/>
        <w:autoSpaceDN w:val="0"/>
        <w:adjustRightInd w:val="0"/>
        <w:rPr>
          <w:rFonts w:ascii="Arial" w:hAnsi="Arial" w:cs="Arial"/>
          <w:color w:val="000000"/>
          <w:sz w:val="22"/>
          <w:szCs w:val="22"/>
        </w:rPr>
      </w:pPr>
    </w:p>
    <w:p w14:paraId="3D5A8C6D" w14:textId="250E7A6E" w:rsidR="000F599D" w:rsidRDefault="000F599D" w:rsidP="00C33A38">
      <w:pPr>
        <w:autoSpaceDE w:val="0"/>
        <w:autoSpaceDN w:val="0"/>
        <w:adjustRightInd w:val="0"/>
        <w:rPr>
          <w:rFonts w:ascii="Arial" w:hAnsi="Arial" w:cs="Arial"/>
          <w:color w:val="000000"/>
          <w:sz w:val="22"/>
          <w:szCs w:val="22"/>
        </w:rPr>
      </w:pPr>
    </w:p>
    <w:p w14:paraId="377BA494" w14:textId="40DA6D1F" w:rsidR="004249E0" w:rsidRDefault="004249E0">
      <w:pPr>
        <w:rPr>
          <w:rFonts w:ascii="Arial" w:hAnsi="Arial" w:cs="Arial"/>
          <w:color w:val="000000"/>
          <w:sz w:val="22"/>
          <w:szCs w:val="22"/>
        </w:rPr>
      </w:pPr>
      <w:r>
        <w:rPr>
          <w:rFonts w:ascii="Arial" w:hAnsi="Arial" w:cs="Arial"/>
          <w:color w:val="000000"/>
          <w:sz w:val="22"/>
          <w:szCs w:val="22"/>
        </w:rPr>
        <w:br w:type="page"/>
      </w:r>
    </w:p>
    <w:p w14:paraId="169908E5" w14:textId="77777777" w:rsidR="000F599D" w:rsidRDefault="000F599D" w:rsidP="00C33A38">
      <w:pPr>
        <w:autoSpaceDE w:val="0"/>
        <w:autoSpaceDN w:val="0"/>
        <w:adjustRightInd w:val="0"/>
        <w:rPr>
          <w:rFonts w:ascii="Arial" w:hAnsi="Arial" w:cs="Arial"/>
          <w:color w:val="000000"/>
          <w:sz w:val="22"/>
          <w:szCs w:val="22"/>
        </w:rPr>
      </w:pPr>
    </w:p>
    <w:p w14:paraId="35A3DFD4" w14:textId="77777777" w:rsidR="000F599D" w:rsidRDefault="000F599D" w:rsidP="00C33A38">
      <w:pPr>
        <w:autoSpaceDE w:val="0"/>
        <w:autoSpaceDN w:val="0"/>
        <w:adjustRightInd w:val="0"/>
        <w:rPr>
          <w:ins w:id="328" w:author="Michelle" w:date="2016-06-29T20:51:00Z"/>
          <w:rFonts w:ascii="Arial" w:hAnsi="Arial" w:cs="Arial"/>
          <w:color w:val="000000"/>
          <w:sz w:val="22"/>
          <w:szCs w:val="22"/>
        </w:rPr>
      </w:pPr>
    </w:p>
    <w:p w14:paraId="2B936B91" w14:textId="512B2E76" w:rsidR="00C33A38" w:rsidRDefault="00683FF5" w:rsidP="00C33A38">
      <w:pPr>
        <w:autoSpaceDE w:val="0"/>
        <w:autoSpaceDN w:val="0"/>
        <w:adjustRightInd w:val="0"/>
        <w:rPr>
          <w:color w:val="000000"/>
        </w:rPr>
      </w:pPr>
      <w:del w:id="329" w:author="Michelle" w:date="2016-06-29T20:51:00Z">
        <w:r>
          <w:rPr>
            <w:rFonts w:ascii="Arial" w:hAnsi="Arial" w:cs="Arial"/>
            <w:noProof/>
            <w:sz w:val="22"/>
            <w:szCs w:val="22"/>
            <w:lang w:val="en-US"/>
          </w:rPr>
          <w:pict w14:anchorId="06449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05pt;margin-top:10.6pt;width:99pt;height:80.25pt;z-index:251659264">
              <v:imagedata r:id="rId9" o:title=""/>
            </v:shape>
          </w:pict>
        </w:r>
      </w:del>
    </w:p>
    <w:p w14:paraId="5192735D" w14:textId="77777777" w:rsidR="00606F09" w:rsidRDefault="00606F09" w:rsidP="001D63E1">
      <w:pPr>
        <w:autoSpaceDE w:val="0"/>
        <w:autoSpaceDN w:val="0"/>
        <w:adjustRightInd w:val="0"/>
        <w:rPr>
          <w:rFonts w:ascii="Arial" w:hAnsi="Arial" w:cs="Arial"/>
          <w:b/>
          <w:bCs/>
          <w:sz w:val="22"/>
          <w:szCs w:val="22"/>
        </w:rPr>
      </w:pPr>
      <w:r>
        <w:rPr>
          <w:rFonts w:ascii="Arial" w:hAnsi="Arial" w:cs="Arial"/>
          <w:b/>
          <w:bCs/>
          <w:sz w:val="22"/>
          <w:szCs w:val="22"/>
        </w:rPr>
        <w:t>ANNEX 1</w:t>
      </w:r>
    </w:p>
    <w:p w14:paraId="7B3C12FA" w14:textId="77777777" w:rsidR="003A5D39" w:rsidRPr="003A5D39" w:rsidRDefault="003A5D39" w:rsidP="003A5D39">
      <w:pPr>
        <w:jc w:val="both"/>
        <w:rPr>
          <w:rFonts w:ascii="Arial" w:hAnsi="Arial" w:cs="Arial"/>
          <w:sz w:val="22"/>
          <w:szCs w:val="22"/>
        </w:rPr>
      </w:pPr>
    </w:p>
    <w:p w14:paraId="4AB0FCC0" w14:textId="77777777" w:rsidR="003A5D39" w:rsidRPr="003A5D39" w:rsidRDefault="003A5D39" w:rsidP="003A5D39">
      <w:pPr>
        <w:jc w:val="both"/>
        <w:rPr>
          <w:rFonts w:ascii="Arial" w:hAnsi="Arial" w:cs="Arial"/>
          <w:sz w:val="22"/>
          <w:szCs w:val="22"/>
        </w:rPr>
      </w:pPr>
    </w:p>
    <w:p w14:paraId="02DD3C3A" w14:textId="77777777" w:rsidR="003A5D39" w:rsidRPr="003A5D39" w:rsidRDefault="003A5D39" w:rsidP="003A5D39">
      <w:pPr>
        <w:jc w:val="both"/>
        <w:rPr>
          <w:rFonts w:ascii="Arial" w:hAnsi="Arial" w:cs="Arial"/>
          <w:sz w:val="22"/>
          <w:szCs w:val="22"/>
        </w:rPr>
      </w:pPr>
    </w:p>
    <w:p w14:paraId="7C5C34D0" w14:textId="77777777" w:rsidR="003A5D39" w:rsidRPr="003A5D39" w:rsidRDefault="003A5D39" w:rsidP="003A5D39">
      <w:pPr>
        <w:jc w:val="both"/>
        <w:rPr>
          <w:rFonts w:ascii="Arial" w:hAnsi="Arial" w:cs="Arial"/>
          <w:sz w:val="22"/>
          <w:szCs w:val="22"/>
        </w:rPr>
      </w:pPr>
    </w:p>
    <w:p w14:paraId="78631529" w14:textId="77777777" w:rsidR="003A5D39" w:rsidRPr="003A5D39" w:rsidRDefault="003A5D39" w:rsidP="003A5D39">
      <w:pPr>
        <w:jc w:val="both"/>
        <w:rPr>
          <w:rFonts w:ascii="Arial" w:hAnsi="Arial" w:cs="Arial"/>
          <w:sz w:val="22"/>
          <w:szCs w:val="22"/>
        </w:rPr>
      </w:pPr>
    </w:p>
    <w:p w14:paraId="0C2FB192" w14:textId="77777777" w:rsidR="003A5D39" w:rsidRPr="003A5D39" w:rsidRDefault="003A5D39" w:rsidP="003A5D39">
      <w:pPr>
        <w:jc w:val="both"/>
        <w:rPr>
          <w:rFonts w:ascii="Arial" w:hAnsi="Arial" w:cs="Arial"/>
          <w:sz w:val="22"/>
          <w:szCs w:val="22"/>
        </w:rPr>
      </w:pPr>
    </w:p>
    <w:p w14:paraId="7A60A0E1" w14:textId="77777777" w:rsidR="00606F09" w:rsidRDefault="00606F09" w:rsidP="00DB7197">
      <w:pPr>
        <w:autoSpaceDE w:val="0"/>
        <w:autoSpaceDN w:val="0"/>
        <w:adjustRightInd w:val="0"/>
        <w:rPr>
          <w:rFonts w:ascii="Arial" w:hAnsi="Arial" w:cs="Arial"/>
          <w:sz w:val="22"/>
          <w:szCs w:val="22"/>
        </w:rPr>
      </w:pPr>
      <w:r>
        <w:rPr>
          <w:rFonts w:ascii="Arial" w:hAnsi="Arial" w:cs="Arial"/>
          <w:sz w:val="22"/>
          <w:szCs w:val="22"/>
        </w:rPr>
        <w:t>18 December 2007</w:t>
      </w:r>
    </w:p>
    <w:p w14:paraId="1CBBE244" w14:textId="77777777" w:rsidR="003A5D39" w:rsidRPr="003A5D39" w:rsidRDefault="003A5D39" w:rsidP="003A5D39">
      <w:pPr>
        <w:jc w:val="both"/>
        <w:rPr>
          <w:rFonts w:ascii="Arial" w:hAnsi="Arial" w:cs="Arial"/>
          <w:sz w:val="22"/>
          <w:szCs w:val="22"/>
        </w:rPr>
      </w:pPr>
    </w:p>
    <w:p w14:paraId="6EE41554" w14:textId="77777777" w:rsidR="003A5D39" w:rsidRPr="003A5D39" w:rsidRDefault="003A5D39" w:rsidP="003A5D39">
      <w:pPr>
        <w:jc w:val="both"/>
        <w:rPr>
          <w:rFonts w:ascii="Arial" w:hAnsi="Arial" w:cs="Arial"/>
          <w:sz w:val="22"/>
          <w:szCs w:val="22"/>
        </w:rPr>
      </w:pPr>
    </w:p>
    <w:p w14:paraId="3F13346C" w14:textId="77777777" w:rsidR="003A5D39" w:rsidRPr="003A5D39" w:rsidRDefault="003A5D39" w:rsidP="003A5D39">
      <w:pPr>
        <w:jc w:val="both"/>
        <w:rPr>
          <w:rFonts w:ascii="Arial" w:hAnsi="Arial" w:cs="Arial"/>
          <w:sz w:val="22"/>
          <w:szCs w:val="22"/>
        </w:rPr>
      </w:pPr>
    </w:p>
    <w:p w14:paraId="5ECEE548" w14:textId="77777777" w:rsidR="003A5D39" w:rsidRPr="003A5D39" w:rsidRDefault="003A5D39" w:rsidP="003A5D39">
      <w:pPr>
        <w:jc w:val="both"/>
        <w:rPr>
          <w:rFonts w:ascii="Arial" w:hAnsi="Arial" w:cs="Arial"/>
          <w:sz w:val="22"/>
          <w:szCs w:val="22"/>
        </w:rPr>
      </w:pPr>
    </w:p>
    <w:p w14:paraId="423ED106" w14:textId="77777777" w:rsidR="003A5D39" w:rsidRPr="003A5D39" w:rsidRDefault="003A5D39" w:rsidP="003A5D39">
      <w:pPr>
        <w:jc w:val="both"/>
        <w:rPr>
          <w:rFonts w:ascii="Arial" w:hAnsi="Arial" w:cs="Arial"/>
          <w:sz w:val="22"/>
          <w:szCs w:val="22"/>
        </w:rPr>
      </w:pPr>
    </w:p>
    <w:p w14:paraId="6808DFBB" w14:textId="77777777" w:rsidR="00606F09" w:rsidRDefault="00606F09" w:rsidP="00DB7197">
      <w:pPr>
        <w:jc w:val="center"/>
        <w:rPr>
          <w:rFonts w:ascii="Arial" w:hAnsi="Arial" w:cs="Arial"/>
          <w:b/>
          <w:bCs/>
          <w:sz w:val="22"/>
          <w:szCs w:val="22"/>
        </w:rPr>
      </w:pPr>
      <w:r>
        <w:rPr>
          <w:rFonts w:ascii="Arial" w:hAnsi="Arial" w:cs="Arial"/>
          <w:b/>
          <w:bCs/>
          <w:sz w:val="22"/>
          <w:szCs w:val="22"/>
        </w:rPr>
        <w:t>OPEN LETTER TO INSOLVENCY SERVICE</w:t>
      </w:r>
    </w:p>
    <w:p w14:paraId="7EE5B329" w14:textId="77777777" w:rsidR="003A5D39" w:rsidRPr="003A5D39" w:rsidRDefault="003A5D39" w:rsidP="003A5D39">
      <w:pPr>
        <w:jc w:val="center"/>
        <w:rPr>
          <w:rFonts w:ascii="Arial" w:hAnsi="Arial" w:cs="Arial"/>
          <w:b/>
          <w:sz w:val="22"/>
          <w:szCs w:val="22"/>
        </w:rPr>
      </w:pPr>
    </w:p>
    <w:p w14:paraId="4D171FE2" w14:textId="77777777" w:rsidR="003A5D39" w:rsidRPr="003A5D39" w:rsidRDefault="003A5D39" w:rsidP="003A5D39">
      <w:pPr>
        <w:jc w:val="center"/>
        <w:rPr>
          <w:rFonts w:ascii="Arial" w:hAnsi="Arial" w:cs="Arial"/>
          <w:b/>
          <w:sz w:val="22"/>
          <w:szCs w:val="22"/>
        </w:rPr>
      </w:pPr>
    </w:p>
    <w:p w14:paraId="53F7BA49" w14:textId="3AF65AD0" w:rsidR="00606F09" w:rsidRDefault="00606F09" w:rsidP="00DB7197">
      <w:pPr>
        <w:jc w:val="both"/>
        <w:rPr>
          <w:rFonts w:ascii="Arial" w:hAnsi="Arial" w:cs="Arial"/>
          <w:sz w:val="22"/>
          <w:szCs w:val="22"/>
        </w:rPr>
      </w:pPr>
      <w:r>
        <w:rPr>
          <w:rFonts w:ascii="Arial" w:hAnsi="Arial" w:cs="Arial"/>
          <w:sz w:val="22"/>
          <w:szCs w:val="22"/>
        </w:rPr>
        <w:t>At our jointly hosted IVA Forum on 31</w:t>
      </w:r>
      <w:r w:rsidRPr="00DB7197">
        <w:rPr>
          <w:rFonts w:ascii="Arial" w:hAnsi="Arial"/>
          <w:sz w:val="22"/>
          <w:vertAlign w:val="superscript"/>
        </w:rPr>
        <w:t xml:space="preserve">st </w:t>
      </w:r>
      <w:r>
        <w:rPr>
          <w:rFonts w:ascii="Arial" w:hAnsi="Arial" w:cs="Arial"/>
          <w:sz w:val="22"/>
          <w:szCs w:val="22"/>
        </w:rPr>
        <w:t>May a request was made that the BBA provide a</w:t>
      </w:r>
      <w:r w:rsidR="003A5D39" w:rsidRPr="003A5D39">
        <w:rPr>
          <w:rFonts w:ascii="Arial" w:hAnsi="Arial" w:cs="Arial"/>
          <w:sz w:val="22"/>
          <w:szCs w:val="22"/>
        </w:rPr>
        <w:t xml:space="preserve"> </w:t>
      </w:r>
      <w:r>
        <w:rPr>
          <w:rFonts w:ascii="Arial" w:hAnsi="Arial" w:cs="Arial"/>
          <w:sz w:val="22"/>
          <w:szCs w:val="22"/>
        </w:rPr>
        <w:t>written response to the “straightforward consumer-based IVA” proposals to confirm the</w:t>
      </w:r>
      <w:r w:rsidR="003A5D39" w:rsidRPr="003A5D39">
        <w:rPr>
          <w:rFonts w:ascii="Arial" w:hAnsi="Arial" w:cs="Arial"/>
          <w:sz w:val="22"/>
          <w:szCs w:val="22"/>
        </w:rPr>
        <w:t xml:space="preserve"> </w:t>
      </w:r>
      <w:r>
        <w:rPr>
          <w:rFonts w:ascii="Arial" w:hAnsi="Arial" w:cs="Arial"/>
          <w:sz w:val="22"/>
          <w:szCs w:val="22"/>
        </w:rPr>
        <w:t>support of member banks for this industry-led proposition.</w:t>
      </w:r>
    </w:p>
    <w:p w14:paraId="5D188F09" w14:textId="77777777" w:rsidR="003A5D39" w:rsidRPr="003A5D39" w:rsidRDefault="003A5D39" w:rsidP="003A5D39">
      <w:pPr>
        <w:jc w:val="both"/>
        <w:rPr>
          <w:rFonts w:ascii="Arial" w:hAnsi="Arial" w:cs="Arial"/>
          <w:sz w:val="22"/>
          <w:szCs w:val="22"/>
        </w:rPr>
      </w:pPr>
    </w:p>
    <w:p w14:paraId="46194C90" w14:textId="444C95F9" w:rsidR="00606F09" w:rsidRDefault="00606F09" w:rsidP="00DB7197">
      <w:pPr>
        <w:jc w:val="both"/>
        <w:rPr>
          <w:rFonts w:ascii="Arial" w:hAnsi="Arial" w:cs="Arial"/>
          <w:sz w:val="22"/>
          <w:szCs w:val="22"/>
        </w:rPr>
      </w:pPr>
      <w:r>
        <w:rPr>
          <w:rFonts w:ascii="Arial" w:hAnsi="Arial" w:cs="Arial"/>
          <w:sz w:val="22"/>
          <w:szCs w:val="22"/>
        </w:rPr>
        <w:t>In my open letter of 24</w:t>
      </w:r>
      <w:r w:rsidRPr="00DB7197">
        <w:rPr>
          <w:rFonts w:ascii="Arial" w:hAnsi="Arial"/>
          <w:sz w:val="22"/>
          <w:vertAlign w:val="superscript"/>
        </w:rPr>
        <w:t xml:space="preserve">th </w:t>
      </w:r>
      <w:r>
        <w:rPr>
          <w:rFonts w:ascii="Arial" w:hAnsi="Arial" w:cs="Arial"/>
          <w:sz w:val="22"/>
          <w:szCs w:val="22"/>
        </w:rPr>
        <w:t>May, just prior to the IVA Forum, I was able to confirm that our</w:t>
      </w:r>
      <w:r w:rsidR="003A5D39" w:rsidRPr="003A5D39">
        <w:rPr>
          <w:rFonts w:ascii="Arial" w:hAnsi="Arial" w:cs="Arial"/>
          <w:sz w:val="22"/>
          <w:szCs w:val="22"/>
        </w:rPr>
        <w:t xml:space="preserve"> </w:t>
      </w:r>
      <w:r>
        <w:rPr>
          <w:rFonts w:ascii="Arial" w:hAnsi="Arial" w:cs="Arial"/>
          <w:sz w:val="22"/>
          <w:szCs w:val="22"/>
        </w:rPr>
        <w:t xml:space="preserve">senior committee had agreed in principle to the proposals put forward. </w:t>
      </w:r>
      <w:r w:rsidR="003A5D39" w:rsidRPr="003A5D39">
        <w:rPr>
          <w:rFonts w:ascii="Arial" w:hAnsi="Arial" w:cs="Arial"/>
          <w:sz w:val="22"/>
          <w:szCs w:val="22"/>
        </w:rPr>
        <w:t xml:space="preserve"> </w:t>
      </w:r>
      <w:r>
        <w:rPr>
          <w:rFonts w:ascii="Arial" w:hAnsi="Arial" w:cs="Arial"/>
          <w:sz w:val="22"/>
          <w:szCs w:val="22"/>
        </w:rPr>
        <w:t>Since that time the</w:t>
      </w:r>
      <w:r w:rsidR="003A5D39" w:rsidRPr="003A5D39">
        <w:rPr>
          <w:rFonts w:ascii="Arial" w:hAnsi="Arial" w:cs="Arial"/>
          <w:sz w:val="22"/>
          <w:szCs w:val="22"/>
        </w:rPr>
        <w:t xml:space="preserve"> </w:t>
      </w:r>
      <w:r>
        <w:rPr>
          <w:rFonts w:ascii="Arial" w:hAnsi="Arial" w:cs="Arial"/>
          <w:sz w:val="22"/>
          <w:szCs w:val="22"/>
        </w:rPr>
        <w:t>Insolvency Service, together with industry participants, has continued to work hard towards</w:t>
      </w:r>
      <w:r w:rsidR="003A5D39" w:rsidRPr="003A5D39">
        <w:rPr>
          <w:rFonts w:ascii="Arial" w:hAnsi="Arial" w:cs="Arial"/>
          <w:sz w:val="22"/>
          <w:szCs w:val="22"/>
        </w:rPr>
        <w:t xml:space="preserve"> </w:t>
      </w:r>
      <w:r>
        <w:rPr>
          <w:rFonts w:ascii="Arial" w:hAnsi="Arial" w:cs="Arial"/>
          <w:sz w:val="22"/>
          <w:szCs w:val="22"/>
        </w:rPr>
        <w:t xml:space="preserve">implementation of the IVA protocol and related standard documentation. </w:t>
      </w:r>
      <w:r w:rsidR="003A5D39" w:rsidRPr="003A5D39">
        <w:rPr>
          <w:rFonts w:ascii="Arial" w:hAnsi="Arial" w:cs="Arial"/>
          <w:sz w:val="22"/>
          <w:szCs w:val="22"/>
        </w:rPr>
        <w:t xml:space="preserve"> </w:t>
      </w:r>
      <w:r>
        <w:rPr>
          <w:rFonts w:ascii="Arial" w:hAnsi="Arial" w:cs="Arial"/>
          <w:sz w:val="22"/>
          <w:szCs w:val="22"/>
        </w:rPr>
        <w:t>The protocol has</w:t>
      </w:r>
      <w:r w:rsidR="003A5D39" w:rsidRPr="003A5D39">
        <w:rPr>
          <w:rFonts w:ascii="Arial" w:hAnsi="Arial" w:cs="Arial"/>
          <w:sz w:val="22"/>
          <w:szCs w:val="22"/>
        </w:rPr>
        <w:t xml:space="preserve"> </w:t>
      </w:r>
      <w:r>
        <w:rPr>
          <w:rFonts w:ascii="Arial" w:hAnsi="Arial" w:cs="Arial"/>
          <w:sz w:val="22"/>
          <w:szCs w:val="22"/>
        </w:rPr>
        <w:t>now been revised in order to provide its content in a format considered to be more</w:t>
      </w:r>
      <w:r w:rsidR="003A5D39" w:rsidRPr="003A5D39">
        <w:rPr>
          <w:rFonts w:ascii="Arial" w:hAnsi="Arial" w:cs="Arial"/>
          <w:sz w:val="22"/>
          <w:szCs w:val="22"/>
        </w:rPr>
        <w:t xml:space="preserve"> </w:t>
      </w:r>
      <w:r>
        <w:rPr>
          <w:rFonts w:ascii="Arial" w:hAnsi="Arial" w:cs="Arial"/>
          <w:sz w:val="22"/>
          <w:szCs w:val="22"/>
        </w:rPr>
        <w:t>appropriate to industry users and to provide clarification of the obligations of creditors in</w:t>
      </w:r>
      <w:r w:rsidR="003A5D39" w:rsidRPr="003A5D39">
        <w:rPr>
          <w:rFonts w:ascii="Arial" w:hAnsi="Arial" w:cs="Arial"/>
          <w:sz w:val="22"/>
          <w:szCs w:val="22"/>
        </w:rPr>
        <w:t xml:space="preserve"> </w:t>
      </w:r>
      <w:r>
        <w:rPr>
          <w:rFonts w:ascii="Arial" w:hAnsi="Arial" w:cs="Arial"/>
          <w:sz w:val="22"/>
          <w:szCs w:val="22"/>
        </w:rPr>
        <w:t xml:space="preserve">relation to the IVA process. </w:t>
      </w:r>
      <w:r w:rsidR="003A5D39" w:rsidRPr="003A5D39">
        <w:rPr>
          <w:rFonts w:ascii="Arial" w:hAnsi="Arial" w:cs="Arial"/>
          <w:sz w:val="22"/>
          <w:szCs w:val="22"/>
        </w:rPr>
        <w:t xml:space="preserve"> </w:t>
      </w:r>
      <w:r>
        <w:rPr>
          <w:rFonts w:ascii="Arial" w:hAnsi="Arial" w:cs="Arial"/>
          <w:sz w:val="22"/>
          <w:szCs w:val="22"/>
        </w:rPr>
        <w:t>We are, however, satisfied that there have been no substantive</w:t>
      </w:r>
      <w:r w:rsidR="003A5D39" w:rsidRPr="003A5D39">
        <w:rPr>
          <w:rFonts w:ascii="Arial" w:hAnsi="Arial" w:cs="Arial"/>
          <w:sz w:val="22"/>
          <w:szCs w:val="22"/>
        </w:rPr>
        <w:t xml:space="preserve"> </w:t>
      </w:r>
      <w:r>
        <w:rPr>
          <w:rFonts w:ascii="Arial" w:hAnsi="Arial" w:cs="Arial"/>
          <w:sz w:val="22"/>
          <w:szCs w:val="22"/>
        </w:rPr>
        <w:t>changes in the proposals presented to the IVA Forum, which were of course based on the</w:t>
      </w:r>
      <w:r w:rsidR="003A5D39" w:rsidRPr="003A5D39">
        <w:rPr>
          <w:rFonts w:ascii="Arial" w:hAnsi="Arial" w:cs="Arial"/>
          <w:sz w:val="22"/>
          <w:szCs w:val="22"/>
        </w:rPr>
        <w:t xml:space="preserve"> </w:t>
      </w:r>
      <w:r>
        <w:rPr>
          <w:rFonts w:ascii="Arial" w:hAnsi="Arial" w:cs="Arial"/>
          <w:sz w:val="22"/>
          <w:szCs w:val="22"/>
        </w:rPr>
        <w:t xml:space="preserve">recommendations made by the four cross-industry working parties. </w:t>
      </w:r>
      <w:r w:rsidR="003A5D39" w:rsidRPr="003A5D39">
        <w:rPr>
          <w:rFonts w:ascii="Arial" w:hAnsi="Arial" w:cs="Arial"/>
          <w:sz w:val="22"/>
          <w:szCs w:val="22"/>
        </w:rPr>
        <w:t xml:space="preserve">  </w:t>
      </w:r>
      <w:r>
        <w:rPr>
          <w:rFonts w:ascii="Arial" w:hAnsi="Arial" w:cs="Arial"/>
          <w:sz w:val="22"/>
          <w:szCs w:val="22"/>
        </w:rPr>
        <w:t>On that basis I am</w:t>
      </w:r>
      <w:r w:rsidR="003A5D39" w:rsidRPr="003A5D39">
        <w:rPr>
          <w:rFonts w:ascii="Arial" w:hAnsi="Arial" w:cs="Arial"/>
          <w:sz w:val="22"/>
          <w:szCs w:val="22"/>
        </w:rPr>
        <w:t xml:space="preserve"> </w:t>
      </w:r>
      <w:r>
        <w:rPr>
          <w:rFonts w:ascii="Arial" w:hAnsi="Arial" w:cs="Arial"/>
          <w:sz w:val="22"/>
          <w:szCs w:val="22"/>
        </w:rPr>
        <w:t>pleased to be able to confirm the continuing support of our members as we move towards</w:t>
      </w:r>
      <w:r w:rsidR="003A5D39" w:rsidRPr="003A5D39">
        <w:rPr>
          <w:rFonts w:ascii="Arial" w:hAnsi="Arial" w:cs="Arial"/>
          <w:sz w:val="22"/>
          <w:szCs w:val="22"/>
        </w:rPr>
        <w:t xml:space="preserve"> </w:t>
      </w:r>
      <w:r>
        <w:rPr>
          <w:rFonts w:ascii="Arial" w:hAnsi="Arial" w:cs="Arial"/>
          <w:sz w:val="22"/>
          <w:szCs w:val="22"/>
        </w:rPr>
        <w:t xml:space="preserve">full implementation of the new standards. </w:t>
      </w:r>
      <w:r w:rsidR="003A5D39" w:rsidRPr="003A5D39">
        <w:rPr>
          <w:rFonts w:ascii="Arial" w:hAnsi="Arial" w:cs="Arial"/>
          <w:sz w:val="22"/>
          <w:szCs w:val="22"/>
        </w:rPr>
        <w:t xml:space="preserve"> </w:t>
      </w:r>
      <w:r>
        <w:rPr>
          <w:rFonts w:ascii="Arial" w:hAnsi="Arial" w:cs="Arial"/>
          <w:sz w:val="22"/>
          <w:szCs w:val="22"/>
        </w:rPr>
        <w:t>In practice that means that our members are</w:t>
      </w:r>
      <w:r w:rsidR="003A5D39" w:rsidRPr="003A5D39">
        <w:rPr>
          <w:rFonts w:ascii="Arial" w:hAnsi="Arial" w:cs="Arial"/>
          <w:sz w:val="22"/>
          <w:szCs w:val="22"/>
        </w:rPr>
        <w:t xml:space="preserve"> </w:t>
      </w:r>
      <w:r>
        <w:rPr>
          <w:rFonts w:ascii="Arial" w:hAnsi="Arial" w:cs="Arial"/>
          <w:sz w:val="22"/>
          <w:szCs w:val="22"/>
        </w:rPr>
        <w:t>expected to abide by the terms of the protocol in relation to proposals drawn up on the basis</w:t>
      </w:r>
      <w:r w:rsidR="003A5D39" w:rsidRPr="003A5D39">
        <w:rPr>
          <w:rFonts w:ascii="Arial" w:hAnsi="Arial" w:cs="Arial"/>
          <w:sz w:val="22"/>
          <w:szCs w:val="22"/>
        </w:rPr>
        <w:t xml:space="preserve"> </w:t>
      </w:r>
      <w:r>
        <w:rPr>
          <w:rFonts w:ascii="Arial" w:hAnsi="Arial" w:cs="Arial"/>
          <w:sz w:val="22"/>
          <w:szCs w:val="22"/>
        </w:rPr>
        <w:t>of the protocol.</w:t>
      </w:r>
      <w:r w:rsidR="003A5D39" w:rsidRPr="003A5D39">
        <w:rPr>
          <w:rFonts w:ascii="Arial" w:hAnsi="Arial" w:cs="Arial"/>
          <w:sz w:val="22"/>
          <w:szCs w:val="22"/>
        </w:rPr>
        <w:t xml:space="preserve"> </w:t>
      </w:r>
    </w:p>
    <w:p w14:paraId="62E74DF8" w14:textId="77777777" w:rsidR="003A5D39" w:rsidRPr="003A5D39" w:rsidRDefault="003A5D39" w:rsidP="003A5D39">
      <w:pPr>
        <w:jc w:val="both"/>
        <w:rPr>
          <w:rFonts w:ascii="Arial" w:hAnsi="Arial" w:cs="Arial"/>
          <w:sz w:val="22"/>
          <w:szCs w:val="22"/>
        </w:rPr>
      </w:pPr>
    </w:p>
    <w:p w14:paraId="6549ADA1" w14:textId="3AEB0620" w:rsidR="00606F09" w:rsidRDefault="00606F09" w:rsidP="00DB7197">
      <w:pPr>
        <w:jc w:val="both"/>
        <w:rPr>
          <w:rFonts w:ascii="Arial" w:hAnsi="Arial" w:cs="Arial"/>
          <w:sz w:val="22"/>
          <w:szCs w:val="22"/>
        </w:rPr>
      </w:pPr>
      <w:r>
        <w:rPr>
          <w:rFonts w:ascii="Arial" w:hAnsi="Arial" w:cs="Arial"/>
          <w:sz w:val="22"/>
          <w:szCs w:val="22"/>
        </w:rPr>
        <w:t>It was helpful to see from your recent statement that there remains a strong commitment</w:t>
      </w:r>
      <w:r w:rsidR="003A5D39" w:rsidRPr="003A5D39">
        <w:rPr>
          <w:rFonts w:ascii="Arial" w:hAnsi="Arial" w:cs="Arial"/>
          <w:sz w:val="22"/>
          <w:szCs w:val="22"/>
        </w:rPr>
        <w:t xml:space="preserve"> </w:t>
      </w:r>
      <w:r>
        <w:rPr>
          <w:rFonts w:ascii="Arial" w:hAnsi="Arial" w:cs="Arial"/>
          <w:sz w:val="22"/>
          <w:szCs w:val="22"/>
        </w:rPr>
        <w:t xml:space="preserve">from all parties that you met with over the summer to the IVA Forum/ Protocol process. </w:t>
      </w:r>
      <w:r w:rsidR="003A5D39" w:rsidRPr="003A5D39">
        <w:rPr>
          <w:rFonts w:ascii="Arial" w:hAnsi="Arial" w:cs="Arial"/>
          <w:sz w:val="22"/>
          <w:szCs w:val="22"/>
        </w:rPr>
        <w:t xml:space="preserve"> </w:t>
      </w:r>
      <w:r>
        <w:rPr>
          <w:rFonts w:ascii="Arial" w:hAnsi="Arial" w:cs="Arial"/>
          <w:sz w:val="22"/>
          <w:szCs w:val="22"/>
        </w:rPr>
        <w:t>We</w:t>
      </w:r>
      <w:r w:rsidR="003A5D39" w:rsidRPr="003A5D39">
        <w:rPr>
          <w:rFonts w:ascii="Arial" w:hAnsi="Arial" w:cs="Arial"/>
          <w:sz w:val="22"/>
          <w:szCs w:val="22"/>
        </w:rPr>
        <w:t xml:space="preserve"> </w:t>
      </w:r>
      <w:r>
        <w:rPr>
          <w:rFonts w:ascii="Arial" w:hAnsi="Arial" w:cs="Arial"/>
          <w:sz w:val="22"/>
          <w:szCs w:val="22"/>
        </w:rPr>
        <w:t>would also concur with your comment that “debtors should have access to the debt</w:t>
      </w:r>
      <w:r w:rsidR="003A5D39" w:rsidRPr="003A5D39">
        <w:rPr>
          <w:rFonts w:ascii="Arial" w:hAnsi="Arial" w:cs="Arial"/>
          <w:sz w:val="22"/>
          <w:szCs w:val="22"/>
        </w:rPr>
        <w:t xml:space="preserve"> </w:t>
      </w:r>
      <w:r>
        <w:rPr>
          <w:rFonts w:ascii="Arial" w:hAnsi="Arial" w:cs="Arial"/>
          <w:sz w:val="22"/>
          <w:szCs w:val="22"/>
        </w:rPr>
        <w:t>management solution identified as the most appropriate to their circumstances and their</w:t>
      </w:r>
      <w:r w:rsidR="003A5D39" w:rsidRPr="003A5D39">
        <w:rPr>
          <w:rFonts w:ascii="Arial" w:hAnsi="Arial" w:cs="Arial"/>
          <w:sz w:val="22"/>
          <w:szCs w:val="22"/>
        </w:rPr>
        <w:t xml:space="preserve"> </w:t>
      </w:r>
      <w:r>
        <w:rPr>
          <w:rFonts w:ascii="Arial" w:hAnsi="Arial" w:cs="Arial"/>
          <w:sz w:val="22"/>
          <w:szCs w:val="22"/>
        </w:rPr>
        <w:t>ability to repay their debt in a reasonable timescale” – where the most appropriate solution is</w:t>
      </w:r>
      <w:r w:rsidR="003A5D39" w:rsidRPr="003A5D39">
        <w:rPr>
          <w:rFonts w:ascii="Arial" w:hAnsi="Arial" w:cs="Arial"/>
          <w:sz w:val="22"/>
          <w:szCs w:val="22"/>
        </w:rPr>
        <w:t xml:space="preserve"> </w:t>
      </w:r>
      <w:r>
        <w:rPr>
          <w:rFonts w:ascii="Arial" w:hAnsi="Arial" w:cs="Arial"/>
          <w:sz w:val="22"/>
          <w:szCs w:val="22"/>
        </w:rPr>
        <w:t>an IVA, then our hope is that an IVA is made available.</w:t>
      </w:r>
    </w:p>
    <w:p w14:paraId="0DCCDF06" w14:textId="77777777" w:rsidR="003A5D39" w:rsidRPr="003A5D39" w:rsidRDefault="003A5D39" w:rsidP="003A5D39">
      <w:pPr>
        <w:jc w:val="both"/>
        <w:rPr>
          <w:rFonts w:ascii="Arial" w:hAnsi="Arial" w:cs="Arial"/>
          <w:sz w:val="22"/>
          <w:szCs w:val="22"/>
        </w:rPr>
      </w:pPr>
    </w:p>
    <w:p w14:paraId="3954493F" w14:textId="773B42E0" w:rsidR="00606F09" w:rsidRDefault="00606F09" w:rsidP="00DB7197">
      <w:pPr>
        <w:jc w:val="both"/>
        <w:rPr>
          <w:rFonts w:ascii="Arial" w:hAnsi="Arial" w:cs="Arial"/>
          <w:sz w:val="22"/>
          <w:szCs w:val="22"/>
        </w:rPr>
      </w:pPr>
      <w:r>
        <w:rPr>
          <w:rFonts w:ascii="Arial" w:hAnsi="Arial" w:cs="Arial"/>
          <w:sz w:val="22"/>
          <w:szCs w:val="22"/>
        </w:rPr>
        <w:t>We also seek a satisfactory outcome for all stakeholders and consider this is most likely to</w:t>
      </w:r>
      <w:r w:rsidR="003A5D39" w:rsidRPr="003A5D39">
        <w:rPr>
          <w:rFonts w:ascii="Arial" w:hAnsi="Arial" w:cs="Arial"/>
          <w:sz w:val="22"/>
          <w:szCs w:val="22"/>
        </w:rPr>
        <w:t xml:space="preserve"> </w:t>
      </w:r>
      <w:r>
        <w:rPr>
          <w:rFonts w:ascii="Arial" w:hAnsi="Arial" w:cs="Arial"/>
          <w:sz w:val="22"/>
          <w:szCs w:val="22"/>
        </w:rPr>
        <w:t>be achieved in a timely and effective manner through conclusion of the industry process,</w:t>
      </w:r>
      <w:r w:rsidR="003A5D39" w:rsidRPr="003A5D39">
        <w:rPr>
          <w:rFonts w:ascii="Arial" w:hAnsi="Arial" w:cs="Arial"/>
          <w:sz w:val="22"/>
          <w:szCs w:val="22"/>
        </w:rPr>
        <w:t xml:space="preserve"> </w:t>
      </w:r>
      <w:r>
        <w:rPr>
          <w:rFonts w:ascii="Arial" w:hAnsi="Arial" w:cs="Arial"/>
          <w:sz w:val="22"/>
          <w:szCs w:val="22"/>
        </w:rPr>
        <w:t xml:space="preserve">rather than looking for a regulatory solution. </w:t>
      </w:r>
      <w:r w:rsidR="003A5D39" w:rsidRPr="003A5D39">
        <w:rPr>
          <w:rFonts w:ascii="Arial" w:hAnsi="Arial" w:cs="Arial"/>
          <w:sz w:val="22"/>
          <w:szCs w:val="22"/>
        </w:rPr>
        <w:t xml:space="preserve"> </w:t>
      </w:r>
      <w:r>
        <w:rPr>
          <w:rFonts w:ascii="Arial" w:hAnsi="Arial" w:cs="Arial"/>
          <w:sz w:val="22"/>
          <w:szCs w:val="22"/>
        </w:rPr>
        <w:t>The hope expressed by creditors at the time of</w:t>
      </w:r>
      <w:r w:rsidR="003A5D39" w:rsidRPr="003A5D39">
        <w:rPr>
          <w:rFonts w:ascii="Arial" w:hAnsi="Arial" w:cs="Arial"/>
          <w:sz w:val="22"/>
          <w:szCs w:val="22"/>
        </w:rPr>
        <w:t xml:space="preserve"> </w:t>
      </w:r>
      <w:r>
        <w:rPr>
          <w:rFonts w:ascii="Arial" w:hAnsi="Arial" w:cs="Arial"/>
          <w:sz w:val="22"/>
          <w:szCs w:val="22"/>
        </w:rPr>
        <w:t>the IVA Forum was that if trust continued to build through the cross-industry work, then</w:t>
      </w:r>
      <w:r w:rsidR="003A5D39" w:rsidRPr="003A5D39">
        <w:rPr>
          <w:rFonts w:ascii="Arial" w:hAnsi="Arial" w:cs="Arial"/>
          <w:sz w:val="22"/>
          <w:szCs w:val="22"/>
        </w:rPr>
        <w:t xml:space="preserve"> </w:t>
      </w:r>
      <w:r>
        <w:rPr>
          <w:rFonts w:ascii="Arial" w:hAnsi="Arial" w:cs="Arial"/>
          <w:sz w:val="22"/>
          <w:szCs w:val="22"/>
        </w:rPr>
        <w:t>creditors might feel more confident to re-examine their own practices in relation to the</w:t>
      </w:r>
      <w:r w:rsidR="003A5D39" w:rsidRPr="003A5D39">
        <w:rPr>
          <w:rFonts w:ascii="Arial" w:hAnsi="Arial" w:cs="Arial"/>
          <w:sz w:val="22"/>
          <w:szCs w:val="22"/>
        </w:rPr>
        <w:t xml:space="preserve"> </w:t>
      </w:r>
      <w:r>
        <w:rPr>
          <w:rFonts w:ascii="Arial" w:hAnsi="Arial" w:cs="Arial"/>
          <w:sz w:val="22"/>
          <w:szCs w:val="22"/>
        </w:rPr>
        <w:t xml:space="preserve">consideration of IVA proposals. </w:t>
      </w:r>
      <w:r w:rsidR="003A5D39" w:rsidRPr="003A5D39">
        <w:rPr>
          <w:rFonts w:ascii="Arial" w:hAnsi="Arial" w:cs="Arial"/>
          <w:sz w:val="22"/>
          <w:szCs w:val="22"/>
        </w:rPr>
        <w:t xml:space="preserve"> </w:t>
      </w:r>
      <w:r>
        <w:rPr>
          <w:rFonts w:ascii="Arial" w:hAnsi="Arial" w:cs="Arial"/>
          <w:sz w:val="22"/>
          <w:szCs w:val="22"/>
        </w:rPr>
        <w:t>We reiterate that statement and consider that delivery of the</w:t>
      </w:r>
      <w:r w:rsidR="003A5D39" w:rsidRPr="003A5D39">
        <w:rPr>
          <w:rFonts w:ascii="Arial" w:hAnsi="Arial" w:cs="Arial"/>
          <w:sz w:val="22"/>
          <w:szCs w:val="22"/>
        </w:rPr>
        <w:t xml:space="preserve"> </w:t>
      </w:r>
      <w:r>
        <w:rPr>
          <w:rFonts w:ascii="Arial" w:hAnsi="Arial" w:cs="Arial"/>
          <w:sz w:val="22"/>
          <w:szCs w:val="22"/>
        </w:rPr>
        <w:t>IVA protocol is essential to the building of that trust.</w:t>
      </w:r>
    </w:p>
    <w:p w14:paraId="27BF1E56" w14:textId="77777777" w:rsidR="003A5D39" w:rsidRPr="003A5D39" w:rsidRDefault="003A5D39" w:rsidP="003A5D39">
      <w:pPr>
        <w:jc w:val="both"/>
        <w:rPr>
          <w:rFonts w:ascii="Arial" w:hAnsi="Arial" w:cs="Arial"/>
          <w:sz w:val="22"/>
          <w:szCs w:val="22"/>
        </w:rPr>
      </w:pPr>
      <w:r w:rsidRPr="003A5D39">
        <w:rPr>
          <w:rFonts w:ascii="Arial" w:hAnsi="Arial" w:cs="Arial"/>
          <w:sz w:val="22"/>
          <w:szCs w:val="22"/>
        </w:rPr>
        <w:br w:type="page"/>
      </w:r>
    </w:p>
    <w:p w14:paraId="197C6EAF" w14:textId="0A245AFD" w:rsidR="00606F09" w:rsidRDefault="00606F09" w:rsidP="00DB7197">
      <w:pPr>
        <w:jc w:val="both"/>
        <w:rPr>
          <w:rFonts w:ascii="Arial" w:hAnsi="Arial" w:cs="Arial"/>
          <w:sz w:val="22"/>
          <w:szCs w:val="22"/>
        </w:rPr>
      </w:pPr>
      <w:r>
        <w:rPr>
          <w:rFonts w:ascii="Arial" w:hAnsi="Arial" w:cs="Arial"/>
          <w:sz w:val="22"/>
          <w:szCs w:val="22"/>
        </w:rPr>
        <w:lastRenderedPageBreak/>
        <w:t>We agree to this letter being appended to the IVA protocol document which was approved at</w:t>
      </w:r>
      <w:r w:rsidR="003A5D39" w:rsidRPr="003A5D39">
        <w:rPr>
          <w:rFonts w:ascii="Arial" w:hAnsi="Arial" w:cs="Arial"/>
          <w:sz w:val="22"/>
          <w:szCs w:val="22"/>
        </w:rPr>
        <w:t xml:space="preserve"> </w:t>
      </w:r>
      <w:r>
        <w:rPr>
          <w:rFonts w:ascii="Arial" w:hAnsi="Arial" w:cs="Arial"/>
          <w:sz w:val="22"/>
          <w:szCs w:val="22"/>
        </w:rPr>
        <w:t>the meeting of the Standing Committee on 30</w:t>
      </w:r>
      <w:r w:rsidRPr="00DB7197">
        <w:rPr>
          <w:rFonts w:ascii="Arial" w:hAnsi="Arial"/>
          <w:sz w:val="22"/>
          <w:vertAlign w:val="superscript"/>
        </w:rPr>
        <w:t xml:space="preserve">th </w:t>
      </w:r>
      <w:r>
        <w:rPr>
          <w:rFonts w:ascii="Arial" w:hAnsi="Arial" w:cs="Arial"/>
          <w:sz w:val="22"/>
          <w:szCs w:val="22"/>
        </w:rPr>
        <w:t>November.</w:t>
      </w:r>
    </w:p>
    <w:p w14:paraId="7330EAE1" w14:textId="77777777" w:rsidR="003A5D39" w:rsidRPr="003A5D39" w:rsidRDefault="003A5D39" w:rsidP="003A5D39">
      <w:pPr>
        <w:jc w:val="both"/>
        <w:rPr>
          <w:rFonts w:ascii="Arial" w:hAnsi="Arial" w:cs="Arial"/>
          <w:sz w:val="22"/>
          <w:szCs w:val="22"/>
        </w:rPr>
      </w:pPr>
    </w:p>
    <w:p w14:paraId="55AEF9D4" w14:textId="77777777" w:rsidR="00606F09" w:rsidRDefault="00606F09" w:rsidP="00DB7197">
      <w:pPr>
        <w:rPr>
          <w:rFonts w:ascii="Arial" w:hAnsi="Arial" w:cs="Arial"/>
          <w:sz w:val="22"/>
          <w:szCs w:val="22"/>
        </w:rPr>
      </w:pPr>
      <w:r>
        <w:rPr>
          <w:rFonts w:ascii="Arial" w:hAnsi="Arial" w:cs="Arial"/>
          <w:sz w:val="22"/>
          <w:szCs w:val="22"/>
        </w:rPr>
        <w:t>Yours sincerely</w:t>
      </w:r>
    </w:p>
    <w:p w14:paraId="0CED9634" w14:textId="77777777" w:rsidR="003A5D39" w:rsidRPr="003A5D39" w:rsidRDefault="00683FF5" w:rsidP="003A5D39">
      <w:pPr>
        <w:rPr>
          <w:rFonts w:ascii="Arial" w:hAnsi="Arial" w:cs="Arial"/>
          <w:sz w:val="22"/>
          <w:szCs w:val="22"/>
        </w:rPr>
      </w:pPr>
      <w:r>
        <w:rPr>
          <w:rFonts w:ascii="Arial" w:hAnsi="Arial" w:cs="Arial"/>
          <w:noProof/>
          <w:sz w:val="22"/>
          <w:szCs w:val="22"/>
          <w:lang w:val="en-US"/>
        </w:rPr>
        <w:pict w14:anchorId="36AFAF87">
          <v:shape id="_x0000_s1027" type="#_x0000_t75" style="position:absolute;margin-left:5.15pt;margin-top:19.55pt;width:161.9pt;height:78.8pt;z-index:-251655168" wrapcoords="-38 0 -38 21521 21600 21521 21600 0 -38 0">
            <v:imagedata r:id="rId10" o:title="Sprite 17"/>
            <w10:wrap type="through"/>
          </v:shape>
        </w:pict>
      </w:r>
    </w:p>
    <w:p w14:paraId="11A7F94C" w14:textId="77777777" w:rsidR="003A5D39" w:rsidRPr="003A5D39" w:rsidRDefault="003A5D39" w:rsidP="003A5D39">
      <w:pPr>
        <w:rPr>
          <w:rFonts w:ascii="Arial" w:hAnsi="Arial" w:cs="Arial"/>
          <w:sz w:val="22"/>
          <w:szCs w:val="22"/>
        </w:rPr>
      </w:pPr>
    </w:p>
    <w:p w14:paraId="7413991F" w14:textId="77777777" w:rsidR="003A5D39" w:rsidRPr="003A5D39" w:rsidRDefault="003A5D39" w:rsidP="003A5D39">
      <w:pPr>
        <w:rPr>
          <w:rFonts w:ascii="Arial" w:hAnsi="Arial" w:cs="Arial"/>
          <w:sz w:val="22"/>
          <w:szCs w:val="22"/>
        </w:rPr>
      </w:pPr>
    </w:p>
    <w:p w14:paraId="2EE6232A" w14:textId="77777777" w:rsidR="003A5D39" w:rsidRPr="003A5D39" w:rsidRDefault="003A5D39" w:rsidP="003A5D39">
      <w:pPr>
        <w:rPr>
          <w:rFonts w:ascii="Arial" w:hAnsi="Arial" w:cs="Arial"/>
          <w:sz w:val="22"/>
          <w:szCs w:val="22"/>
        </w:rPr>
      </w:pPr>
    </w:p>
    <w:p w14:paraId="4DDFC11F" w14:textId="77777777" w:rsidR="003A5D39" w:rsidRPr="003A5D39" w:rsidRDefault="003A5D39" w:rsidP="003A5D39">
      <w:pPr>
        <w:rPr>
          <w:rFonts w:ascii="Arial" w:hAnsi="Arial" w:cs="Arial"/>
          <w:sz w:val="22"/>
          <w:szCs w:val="22"/>
        </w:rPr>
      </w:pPr>
    </w:p>
    <w:p w14:paraId="1C00AB50" w14:textId="77777777" w:rsidR="003A5D39" w:rsidRPr="003A5D39" w:rsidRDefault="003A5D39" w:rsidP="003A5D39">
      <w:pPr>
        <w:rPr>
          <w:rFonts w:ascii="Arial" w:hAnsi="Arial" w:cs="Arial"/>
          <w:sz w:val="22"/>
          <w:szCs w:val="22"/>
        </w:rPr>
      </w:pPr>
    </w:p>
    <w:p w14:paraId="60B8E8DD" w14:textId="77777777" w:rsidR="003A5D39" w:rsidRPr="003A5D39" w:rsidRDefault="003A5D39" w:rsidP="003A5D39">
      <w:pPr>
        <w:rPr>
          <w:rFonts w:ascii="Arial" w:hAnsi="Arial" w:cs="Arial"/>
          <w:sz w:val="22"/>
          <w:szCs w:val="22"/>
        </w:rPr>
      </w:pPr>
    </w:p>
    <w:p w14:paraId="30CA4718" w14:textId="77777777" w:rsidR="003A5D39" w:rsidRPr="003A5D39" w:rsidRDefault="003A5D39" w:rsidP="003A5D39">
      <w:pPr>
        <w:rPr>
          <w:rFonts w:ascii="Arial" w:hAnsi="Arial" w:cs="Arial"/>
          <w:sz w:val="22"/>
          <w:szCs w:val="22"/>
        </w:rPr>
      </w:pPr>
    </w:p>
    <w:p w14:paraId="5B163145" w14:textId="77777777" w:rsidR="003A5D39" w:rsidRPr="003A5D39" w:rsidRDefault="003A5D39" w:rsidP="003A5D39">
      <w:pPr>
        <w:rPr>
          <w:rFonts w:ascii="Arial" w:hAnsi="Arial" w:cs="Arial"/>
          <w:sz w:val="22"/>
          <w:szCs w:val="22"/>
        </w:rPr>
      </w:pPr>
    </w:p>
    <w:tbl>
      <w:tblPr>
        <w:tblW w:w="0" w:type="auto"/>
        <w:tblLayout w:type="fixed"/>
        <w:tblLook w:val="0000" w:firstRow="0" w:lastRow="0" w:firstColumn="0" w:lastColumn="0" w:noHBand="0" w:noVBand="0"/>
      </w:tblPr>
      <w:tblGrid>
        <w:gridCol w:w="5637"/>
      </w:tblGrid>
      <w:tr w:rsidR="003A5D39" w:rsidRPr="003A5D39" w14:paraId="51ADC637" w14:textId="77777777" w:rsidTr="00823701">
        <w:trPr>
          <w:cantSplit/>
        </w:trPr>
        <w:tc>
          <w:tcPr>
            <w:tcW w:w="5637" w:type="dxa"/>
          </w:tcPr>
          <w:p w14:paraId="7D6CFDD4" w14:textId="77777777" w:rsidR="003A5D39" w:rsidRPr="003A5D39" w:rsidRDefault="003A5D39" w:rsidP="003A5D39">
            <w:pPr>
              <w:rPr>
                <w:rFonts w:ascii="Arial" w:hAnsi="Arial" w:cs="Arial"/>
                <w:b/>
                <w:sz w:val="22"/>
                <w:szCs w:val="22"/>
              </w:rPr>
            </w:pPr>
            <w:r w:rsidRPr="003A5D39">
              <w:rPr>
                <w:rFonts w:ascii="Arial" w:hAnsi="Arial" w:cs="Arial"/>
                <w:b/>
                <w:sz w:val="22"/>
                <w:szCs w:val="22"/>
              </w:rPr>
              <w:t xml:space="preserve">Eric </w:t>
            </w:r>
            <w:proofErr w:type="spellStart"/>
            <w:r w:rsidRPr="003A5D39">
              <w:rPr>
                <w:rFonts w:ascii="Arial" w:hAnsi="Arial" w:cs="Arial"/>
                <w:b/>
                <w:sz w:val="22"/>
                <w:szCs w:val="22"/>
              </w:rPr>
              <w:t>Leenders</w:t>
            </w:r>
            <w:proofErr w:type="spellEnd"/>
          </w:p>
          <w:p w14:paraId="59529F15" w14:textId="77777777" w:rsidR="003A5D39" w:rsidRPr="003A5D39" w:rsidRDefault="003A5D39" w:rsidP="003A5D39">
            <w:pPr>
              <w:rPr>
                <w:rFonts w:ascii="Arial" w:hAnsi="Arial" w:cs="Arial"/>
                <w:i/>
                <w:sz w:val="22"/>
                <w:szCs w:val="22"/>
              </w:rPr>
            </w:pPr>
            <w:bookmarkStart w:id="330" w:name="Job"/>
            <w:bookmarkEnd w:id="330"/>
            <w:r w:rsidRPr="003A5D39">
              <w:rPr>
                <w:rFonts w:ascii="Arial" w:hAnsi="Arial" w:cs="Arial"/>
                <w:i/>
                <w:sz w:val="22"/>
                <w:szCs w:val="22"/>
              </w:rPr>
              <w:t>Executive Director</w:t>
            </w:r>
          </w:p>
        </w:tc>
      </w:tr>
      <w:tr w:rsidR="003A5D39" w:rsidRPr="003A5D39" w14:paraId="4ED86B1E" w14:textId="77777777" w:rsidTr="00823701">
        <w:trPr>
          <w:cantSplit/>
          <w:trHeight w:hRule="exact" w:val="840"/>
        </w:trPr>
        <w:tc>
          <w:tcPr>
            <w:tcW w:w="5637" w:type="dxa"/>
          </w:tcPr>
          <w:p w14:paraId="129A00CD" w14:textId="77777777" w:rsidR="003A5D39" w:rsidRPr="003A5D39" w:rsidRDefault="003A5D39" w:rsidP="003A5D39">
            <w:pPr>
              <w:tabs>
                <w:tab w:val="left" w:pos="979"/>
              </w:tabs>
              <w:rPr>
                <w:rFonts w:ascii="Arial" w:hAnsi="Arial" w:cs="Arial"/>
                <w:sz w:val="18"/>
                <w:szCs w:val="18"/>
              </w:rPr>
            </w:pPr>
          </w:p>
          <w:p w14:paraId="391D83A0" w14:textId="77777777" w:rsidR="003A5D39" w:rsidRPr="003A5D39" w:rsidRDefault="003A5D39" w:rsidP="003A5D39">
            <w:pPr>
              <w:tabs>
                <w:tab w:val="left" w:pos="979"/>
              </w:tabs>
              <w:rPr>
                <w:rFonts w:ascii="Arial" w:hAnsi="Arial" w:cs="Arial"/>
                <w:sz w:val="18"/>
                <w:szCs w:val="18"/>
              </w:rPr>
            </w:pPr>
            <w:bookmarkStart w:id="331" w:name="Ext"/>
            <w:bookmarkEnd w:id="331"/>
            <w:r w:rsidRPr="003A5D39">
              <w:rPr>
                <w:rFonts w:ascii="Arial" w:hAnsi="Arial" w:cs="Arial"/>
                <w:sz w:val="18"/>
                <w:szCs w:val="18"/>
              </w:rPr>
              <w:t>T +44(0)20 7216 8857</w:t>
            </w:r>
          </w:p>
          <w:p w14:paraId="3C4F7215" w14:textId="77777777" w:rsidR="003A5D39" w:rsidRPr="003A5D39" w:rsidRDefault="003A5D39" w:rsidP="003A5D39">
            <w:pPr>
              <w:tabs>
                <w:tab w:val="left" w:pos="979"/>
              </w:tabs>
              <w:rPr>
                <w:rFonts w:ascii="Arial" w:hAnsi="Arial" w:cs="Arial"/>
                <w:sz w:val="18"/>
                <w:szCs w:val="18"/>
              </w:rPr>
            </w:pPr>
            <w:r w:rsidRPr="003A5D39">
              <w:rPr>
                <w:rFonts w:ascii="Arial" w:hAnsi="Arial" w:cs="Arial"/>
                <w:sz w:val="18"/>
                <w:szCs w:val="18"/>
              </w:rPr>
              <w:t>E eric.leenders@bba.org.uk</w:t>
            </w:r>
          </w:p>
        </w:tc>
      </w:tr>
    </w:tbl>
    <w:p w14:paraId="5F922F6B" w14:textId="77777777" w:rsidR="003A5D39" w:rsidRPr="003A5D39" w:rsidRDefault="003A5D39" w:rsidP="003A5D39">
      <w:pPr>
        <w:rPr>
          <w:szCs w:val="20"/>
        </w:rPr>
      </w:pPr>
    </w:p>
    <w:p w14:paraId="38472799" w14:textId="03443040" w:rsidR="005265E0" w:rsidRPr="00756317" w:rsidRDefault="003A5D39" w:rsidP="00DB7197">
      <w:pPr>
        <w:pStyle w:val="Heading2"/>
        <w:numPr>
          <w:ilvl w:val="0"/>
          <w:numId w:val="0"/>
        </w:numPr>
        <w:jc w:val="center"/>
        <w:rPr>
          <w:b/>
          <w:sz w:val="22"/>
        </w:rPr>
      </w:pPr>
      <w:r>
        <w:br w:type="page"/>
      </w:r>
      <w:r w:rsidR="005265E0" w:rsidRPr="00756317">
        <w:rPr>
          <w:b/>
          <w:sz w:val="22"/>
        </w:rPr>
        <w:lastRenderedPageBreak/>
        <w:t>Protocol Annex 2</w:t>
      </w:r>
    </w:p>
    <w:p w14:paraId="1CC6F379" w14:textId="77777777" w:rsidR="005265E0" w:rsidRPr="00756317" w:rsidRDefault="005265E0" w:rsidP="00756317">
      <w:pPr>
        <w:keepNext/>
        <w:jc w:val="center"/>
        <w:outlineLvl w:val="0"/>
        <w:rPr>
          <w:rFonts w:ascii="Arial" w:hAnsi="Arial"/>
          <w:b/>
          <w:sz w:val="22"/>
        </w:rPr>
      </w:pPr>
      <w:r w:rsidRPr="00756317">
        <w:rPr>
          <w:rFonts w:ascii="Arial" w:hAnsi="Arial"/>
          <w:b/>
          <w:sz w:val="22"/>
        </w:rPr>
        <w:t>Regu</w:t>
      </w:r>
      <w:bookmarkStart w:id="332" w:name="Annex_1"/>
      <w:bookmarkEnd w:id="332"/>
      <w:r w:rsidRPr="00756317">
        <w:rPr>
          <w:rFonts w:ascii="Arial" w:hAnsi="Arial"/>
          <w:b/>
          <w:sz w:val="22"/>
        </w:rPr>
        <w:t>latory framework</w:t>
      </w:r>
    </w:p>
    <w:p w14:paraId="4943EF68" w14:textId="77777777" w:rsidR="003A5D39" w:rsidRPr="003A5D39" w:rsidRDefault="003A5D39" w:rsidP="003A5D39">
      <w:pPr>
        <w:rPr>
          <w:rFonts w:ascii="Arial" w:hAnsi="Arial" w:cs="Arial"/>
          <w:b/>
          <w:sz w:val="22"/>
          <w:szCs w:val="22"/>
        </w:rPr>
      </w:pPr>
    </w:p>
    <w:p w14:paraId="17772919" w14:textId="77777777" w:rsidR="005265E0" w:rsidRPr="00756317" w:rsidRDefault="005265E0" w:rsidP="00756317">
      <w:pPr>
        <w:jc w:val="center"/>
        <w:rPr>
          <w:rFonts w:ascii="Arial" w:hAnsi="Arial"/>
          <w:b/>
          <w:sz w:val="22"/>
        </w:rPr>
      </w:pPr>
      <w:r w:rsidRPr="00756317">
        <w:rPr>
          <w:rFonts w:ascii="Arial" w:hAnsi="Arial"/>
          <w:b/>
          <w:sz w:val="22"/>
        </w:rPr>
        <w:t>Insolvency practitioners</w:t>
      </w:r>
    </w:p>
    <w:p w14:paraId="4E4433C9" w14:textId="77777777" w:rsidR="003A5D39" w:rsidRPr="003A5D39" w:rsidRDefault="003A5D39" w:rsidP="003A5D39">
      <w:pPr>
        <w:rPr>
          <w:rFonts w:ascii="Arial" w:hAnsi="Arial" w:cs="Arial"/>
          <w:b/>
          <w:sz w:val="22"/>
          <w:szCs w:val="22"/>
        </w:rPr>
      </w:pPr>
    </w:p>
    <w:p w14:paraId="51706A24" w14:textId="77777777" w:rsidR="005265E0" w:rsidRPr="00756317" w:rsidRDefault="005265E0" w:rsidP="00756317">
      <w:pPr>
        <w:rPr>
          <w:rFonts w:ascii="Arial" w:hAnsi="Arial"/>
          <w:b/>
          <w:sz w:val="22"/>
        </w:rPr>
      </w:pPr>
      <w:r w:rsidRPr="00756317">
        <w:rPr>
          <w:rFonts w:ascii="Arial" w:hAnsi="Arial"/>
          <w:b/>
          <w:sz w:val="22"/>
        </w:rPr>
        <w:t>Legislation</w:t>
      </w:r>
    </w:p>
    <w:p w14:paraId="37ECD931" w14:textId="5B4E8AAC" w:rsidR="005265E0" w:rsidRPr="00756317" w:rsidRDefault="005265E0" w:rsidP="00756317">
      <w:pPr>
        <w:rPr>
          <w:rFonts w:ascii="Arial" w:hAnsi="Arial"/>
          <w:sz w:val="22"/>
          <w:lang w:val="en"/>
        </w:rPr>
      </w:pPr>
      <w:r w:rsidRPr="00756317">
        <w:rPr>
          <w:rFonts w:ascii="Arial" w:hAnsi="Arial"/>
          <w:sz w:val="22"/>
        </w:rPr>
        <w:t>Insolvency practitioners must comply with the Insolvency Act 1986, relevant</w:t>
      </w:r>
      <w:r w:rsidR="003A5D39" w:rsidRPr="003A5D39">
        <w:rPr>
          <w:rFonts w:ascii="Arial" w:hAnsi="Arial" w:cs="Arial"/>
          <w:sz w:val="22"/>
          <w:szCs w:val="22"/>
        </w:rPr>
        <w:t xml:space="preserve"> </w:t>
      </w:r>
      <w:r w:rsidRPr="00756317">
        <w:rPr>
          <w:rFonts w:ascii="Arial" w:hAnsi="Arial"/>
          <w:sz w:val="22"/>
        </w:rPr>
        <w:t>secondary legislation such as the Insolvency Rules 1986 and statements of</w:t>
      </w:r>
      <w:r w:rsidR="003A5D39" w:rsidRPr="003A5D39">
        <w:rPr>
          <w:rFonts w:ascii="Arial" w:hAnsi="Arial" w:cs="Arial"/>
          <w:sz w:val="22"/>
          <w:szCs w:val="22"/>
        </w:rPr>
        <w:t xml:space="preserve"> </w:t>
      </w:r>
      <w:r w:rsidRPr="00756317">
        <w:rPr>
          <w:rFonts w:ascii="Arial" w:hAnsi="Arial"/>
          <w:sz w:val="22"/>
        </w:rPr>
        <w:t>insolvency practice (SIPs). Specifically, SIP 3 deals with voluntary arrangements and</w:t>
      </w:r>
      <w:r w:rsidR="003A5D39" w:rsidRPr="003A5D39">
        <w:rPr>
          <w:rFonts w:ascii="Arial" w:hAnsi="Arial" w:cs="Arial"/>
          <w:sz w:val="22"/>
          <w:szCs w:val="22"/>
        </w:rPr>
        <w:t xml:space="preserve"> </w:t>
      </w:r>
      <w:r w:rsidRPr="00756317">
        <w:rPr>
          <w:rFonts w:ascii="Arial" w:hAnsi="Arial"/>
          <w:sz w:val="22"/>
        </w:rPr>
        <w:t>SIP 9 remuneration of insolvency office holders. SIP 3 requires the IP to document</w:t>
      </w:r>
      <w:r w:rsidR="003A5D39" w:rsidRPr="003A5D39">
        <w:rPr>
          <w:rFonts w:ascii="Arial" w:hAnsi="Arial" w:cs="Arial"/>
          <w:sz w:val="22"/>
          <w:szCs w:val="22"/>
          <w:lang w:val="en"/>
        </w:rPr>
        <w:t xml:space="preserve"> </w:t>
      </w:r>
      <w:r w:rsidRPr="00756317">
        <w:rPr>
          <w:rFonts w:ascii="Arial" w:hAnsi="Arial"/>
          <w:sz w:val="22"/>
          <w:lang w:val="en"/>
        </w:rPr>
        <w:t>the advice given and explain this to the debtor.</w:t>
      </w:r>
    </w:p>
    <w:p w14:paraId="1B74A6BB" w14:textId="77777777" w:rsidR="003A5D39" w:rsidRPr="003A5D39" w:rsidRDefault="003A5D39" w:rsidP="003A5D39">
      <w:pPr>
        <w:rPr>
          <w:rFonts w:ascii="Arial" w:hAnsi="Arial" w:cs="Arial"/>
          <w:sz w:val="22"/>
          <w:szCs w:val="22"/>
          <w:lang w:val="en"/>
        </w:rPr>
      </w:pPr>
    </w:p>
    <w:p w14:paraId="1454EB85" w14:textId="77777777" w:rsidR="005265E0" w:rsidRPr="00756317" w:rsidRDefault="005265E0" w:rsidP="00756317">
      <w:pPr>
        <w:rPr>
          <w:rFonts w:ascii="Arial" w:hAnsi="Arial"/>
          <w:b/>
          <w:sz w:val="22"/>
          <w:lang w:val="en"/>
        </w:rPr>
      </w:pPr>
      <w:r w:rsidRPr="00756317">
        <w:rPr>
          <w:rFonts w:ascii="Arial" w:hAnsi="Arial"/>
          <w:b/>
          <w:sz w:val="22"/>
          <w:lang w:val="en"/>
        </w:rPr>
        <w:t>Insolvency regulation</w:t>
      </w:r>
    </w:p>
    <w:p w14:paraId="592917F2" w14:textId="2E2A8D5F" w:rsidR="00756317" w:rsidRDefault="005265E0" w:rsidP="005265E0">
      <w:pPr>
        <w:autoSpaceDE w:val="0"/>
        <w:autoSpaceDN w:val="0"/>
        <w:adjustRightInd w:val="0"/>
        <w:rPr>
          <w:rFonts w:ascii="Arial" w:hAnsi="Arial" w:cs="Arial"/>
          <w:color w:val="000000"/>
        </w:rPr>
      </w:pPr>
      <w:r w:rsidRPr="00756317">
        <w:rPr>
          <w:rFonts w:ascii="Arial" w:hAnsi="Arial"/>
          <w:sz w:val="22"/>
          <w:lang w:val="en"/>
        </w:rPr>
        <w:t xml:space="preserve">Insolvency practitioners are licensed by one of </w:t>
      </w:r>
      <w:del w:id="333" w:author="Michelle" w:date="2016-06-29T20:51:00Z">
        <w:r w:rsidR="003A5D39" w:rsidRPr="003A5D39">
          <w:rPr>
            <w:rFonts w:ascii="Arial" w:hAnsi="Arial" w:cs="Arial"/>
            <w:sz w:val="22"/>
            <w:szCs w:val="22"/>
            <w:lang w:val="en"/>
          </w:rPr>
          <w:delText>seven authorising bodies and the Secretary of State (“SoS”). Licences</w:delText>
        </w:r>
      </w:del>
      <w:ins w:id="334" w:author="Michelle" w:date="2016-06-29T20:51:00Z">
        <w:r>
          <w:rPr>
            <w:rFonts w:ascii="Arial" w:hAnsi="Arial" w:cs="Arial"/>
            <w:color w:val="000000"/>
          </w:rPr>
          <w:t>five Recognised Professional Bodies</w:t>
        </w:r>
      </w:ins>
      <w:r w:rsidR="00756317">
        <w:rPr>
          <w:rFonts w:ascii="Arial" w:hAnsi="Arial" w:cs="Arial"/>
          <w:color w:val="000000"/>
        </w:rPr>
        <w:t xml:space="preserve"> </w:t>
      </w:r>
      <w:ins w:id="335" w:author="Michelle" w:date="2016-06-29T20:51:00Z">
        <w:r>
          <w:rPr>
            <w:rFonts w:ascii="Arial" w:hAnsi="Arial" w:cs="Arial"/>
            <w:color w:val="000000"/>
          </w:rPr>
          <w:t>(RPBs). Licenses</w:t>
        </w:r>
      </w:ins>
      <w:r w:rsidRPr="00756317">
        <w:rPr>
          <w:rFonts w:ascii="Arial" w:hAnsi="Arial"/>
          <w:sz w:val="22"/>
          <w:lang w:val="en"/>
        </w:rPr>
        <w:t xml:space="preserve"> are granted to individuals and insolvency appointments are taken</w:t>
      </w:r>
      <w:r w:rsidR="003A5D39" w:rsidRPr="003A5D39">
        <w:rPr>
          <w:rFonts w:ascii="Arial" w:hAnsi="Arial" w:cs="Arial"/>
          <w:sz w:val="22"/>
          <w:szCs w:val="22"/>
          <w:lang w:val="en"/>
        </w:rPr>
        <w:t xml:space="preserve"> </w:t>
      </w:r>
      <w:r w:rsidRPr="00756317">
        <w:rPr>
          <w:rFonts w:ascii="Arial" w:hAnsi="Arial"/>
          <w:sz w:val="22"/>
          <w:lang w:val="en"/>
        </w:rPr>
        <w:t>in the insolvency practitioner’s name, not by the firm in which he or she works. To</w:t>
      </w:r>
      <w:r w:rsidR="003A5D39" w:rsidRPr="003A5D39">
        <w:rPr>
          <w:rFonts w:ascii="Arial" w:hAnsi="Arial" w:cs="Arial"/>
          <w:sz w:val="22"/>
          <w:szCs w:val="22"/>
          <w:lang w:val="en"/>
        </w:rPr>
        <w:t xml:space="preserve"> </w:t>
      </w:r>
      <w:r w:rsidRPr="00756317">
        <w:rPr>
          <w:rFonts w:ascii="Arial" w:hAnsi="Arial"/>
          <w:sz w:val="22"/>
          <w:lang w:val="en"/>
        </w:rPr>
        <w:t xml:space="preserve">obtain a </w:t>
      </w:r>
      <w:del w:id="336" w:author="Michelle" w:date="2016-06-29T20:51:00Z">
        <w:r w:rsidR="003A5D39" w:rsidRPr="003A5D39">
          <w:rPr>
            <w:rFonts w:ascii="Arial" w:hAnsi="Arial" w:cs="Arial"/>
            <w:sz w:val="22"/>
            <w:szCs w:val="22"/>
            <w:lang w:val="en"/>
          </w:rPr>
          <w:delText>licence</w:delText>
        </w:r>
      </w:del>
      <w:ins w:id="337" w:author="Michelle" w:date="2016-06-29T20:51:00Z">
        <w:r>
          <w:rPr>
            <w:rFonts w:ascii="Arial" w:hAnsi="Arial" w:cs="Arial"/>
            <w:color w:val="000000"/>
          </w:rPr>
          <w:t>license</w:t>
        </w:r>
      </w:ins>
      <w:r w:rsidRPr="00756317">
        <w:rPr>
          <w:rFonts w:ascii="Arial" w:hAnsi="Arial"/>
          <w:sz w:val="22"/>
          <w:lang w:val="en"/>
        </w:rPr>
        <w:t xml:space="preserve"> an applicant must have passed a series of specific insolvency</w:t>
      </w:r>
      <w:r w:rsidR="003A5D39" w:rsidRPr="003A5D39">
        <w:rPr>
          <w:rFonts w:ascii="Arial" w:hAnsi="Arial" w:cs="Arial"/>
          <w:sz w:val="22"/>
          <w:szCs w:val="22"/>
          <w:lang w:val="en"/>
        </w:rPr>
        <w:t xml:space="preserve"> </w:t>
      </w:r>
      <w:r w:rsidRPr="00756317">
        <w:rPr>
          <w:rFonts w:ascii="Arial" w:hAnsi="Arial"/>
          <w:sz w:val="22"/>
          <w:lang w:val="en"/>
        </w:rPr>
        <w:t xml:space="preserve">examinations, have sufficient insolvency experience and have satisfied the </w:t>
      </w:r>
      <w:del w:id="338" w:author="Michelle" w:date="2016-06-29T20:51:00Z">
        <w:r w:rsidR="003A5D39" w:rsidRPr="003A5D39">
          <w:rPr>
            <w:rFonts w:ascii="Arial" w:hAnsi="Arial" w:cs="Arial"/>
            <w:sz w:val="22"/>
            <w:szCs w:val="22"/>
            <w:lang w:val="en"/>
          </w:rPr>
          <w:delText>authorising body or SoS</w:delText>
        </w:r>
      </w:del>
      <w:ins w:id="339" w:author="Michelle" w:date="2016-06-29T20:51:00Z">
        <w:r>
          <w:rPr>
            <w:rFonts w:ascii="Arial" w:hAnsi="Arial" w:cs="Arial"/>
            <w:color w:val="000000"/>
          </w:rPr>
          <w:t>RPB</w:t>
        </w:r>
      </w:ins>
      <w:r w:rsidRPr="00756317">
        <w:rPr>
          <w:rFonts w:ascii="Arial" w:hAnsi="Arial"/>
          <w:sz w:val="22"/>
          <w:lang w:val="en"/>
        </w:rPr>
        <w:t xml:space="preserve"> that</w:t>
      </w:r>
      <w:r w:rsidR="003A5D39" w:rsidRPr="003A5D39">
        <w:rPr>
          <w:rFonts w:ascii="Arial" w:hAnsi="Arial" w:cs="Arial"/>
          <w:sz w:val="22"/>
          <w:szCs w:val="22"/>
          <w:lang w:val="en"/>
        </w:rPr>
        <w:t xml:space="preserve"> </w:t>
      </w:r>
      <w:r w:rsidRPr="00756317">
        <w:rPr>
          <w:rFonts w:ascii="Arial" w:hAnsi="Arial"/>
          <w:sz w:val="22"/>
          <w:lang w:val="en"/>
        </w:rPr>
        <w:t>they are a fit and proper person.</w:t>
      </w:r>
      <w:ins w:id="340" w:author="Michelle" w:date="2016-06-29T20:51:00Z">
        <w:r>
          <w:rPr>
            <w:rFonts w:ascii="Arial" w:hAnsi="Arial" w:cs="Arial"/>
            <w:color w:val="000000"/>
          </w:rPr>
          <w:t xml:space="preserve"> Recognised Professional Bodies must comply with</w:t>
        </w:r>
      </w:ins>
      <w:r w:rsidR="00756317">
        <w:rPr>
          <w:rFonts w:ascii="Arial" w:hAnsi="Arial" w:cs="Arial"/>
          <w:color w:val="000000"/>
        </w:rPr>
        <w:t xml:space="preserve"> </w:t>
      </w:r>
      <w:ins w:id="341" w:author="Michelle" w:date="2016-06-29T20:51:00Z">
        <w:r>
          <w:rPr>
            <w:rFonts w:ascii="Arial" w:hAnsi="Arial" w:cs="Arial"/>
            <w:color w:val="000000"/>
          </w:rPr>
          <w:t>the regulatory objectives set out in insolvency legislation. The Small Business</w:t>
        </w:r>
      </w:ins>
      <w:r w:rsidR="00756317">
        <w:rPr>
          <w:rFonts w:ascii="Arial" w:hAnsi="Arial" w:cs="Arial"/>
          <w:color w:val="000000"/>
        </w:rPr>
        <w:t xml:space="preserve"> </w:t>
      </w:r>
      <w:ins w:id="342" w:author="Michelle" w:date="2016-06-29T20:51:00Z">
        <w:r>
          <w:rPr>
            <w:rFonts w:ascii="Arial" w:hAnsi="Arial" w:cs="Arial"/>
            <w:color w:val="000000"/>
          </w:rPr>
          <w:t xml:space="preserve">Enterprise and Employment Act 2015 </w:t>
        </w:r>
        <w:proofErr w:type="gramStart"/>
        <w:r>
          <w:rPr>
            <w:rFonts w:ascii="Arial" w:hAnsi="Arial" w:cs="Arial"/>
            <w:color w:val="000000"/>
          </w:rPr>
          <w:t>has</w:t>
        </w:r>
        <w:proofErr w:type="gramEnd"/>
        <w:r>
          <w:rPr>
            <w:rFonts w:ascii="Arial" w:hAnsi="Arial" w:cs="Arial"/>
            <w:color w:val="000000"/>
          </w:rPr>
          <w:t xml:space="preserve"> brought into effect a number of Regulatory</w:t>
        </w:r>
      </w:ins>
      <w:r w:rsidR="00756317">
        <w:rPr>
          <w:rFonts w:ascii="Arial" w:hAnsi="Arial" w:cs="Arial"/>
          <w:color w:val="000000"/>
        </w:rPr>
        <w:t xml:space="preserve"> </w:t>
      </w:r>
      <w:ins w:id="343" w:author="Michelle" w:date="2016-06-29T20:51:00Z">
        <w:r>
          <w:rPr>
            <w:rFonts w:ascii="Arial" w:hAnsi="Arial" w:cs="Arial"/>
            <w:color w:val="000000"/>
          </w:rPr>
          <w:t>objectives for the RPBs.</w:t>
        </w:r>
      </w:ins>
      <w:r w:rsidR="00756317">
        <w:rPr>
          <w:rFonts w:ascii="Arial" w:hAnsi="Arial" w:cs="Arial"/>
          <w:color w:val="000000"/>
        </w:rPr>
        <w:t xml:space="preserve"> </w:t>
      </w:r>
    </w:p>
    <w:p w14:paraId="317E356D" w14:textId="77777777" w:rsidR="00756317" w:rsidRDefault="00756317" w:rsidP="005265E0">
      <w:pPr>
        <w:autoSpaceDE w:val="0"/>
        <w:autoSpaceDN w:val="0"/>
        <w:adjustRightInd w:val="0"/>
        <w:rPr>
          <w:rFonts w:ascii="Arial" w:hAnsi="Arial" w:cs="Arial"/>
          <w:color w:val="000000"/>
        </w:rPr>
      </w:pPr>
    </w:p>
    <w:p w14:paraId="4C011CEE" w14:textId="753B11BC" w:rsidR="005265E0" w:rsidRDefault="005265E0" w:rsidP="005265E0">
      <w:pPr>
        <w:autoSpaceDE w:val="0"/>
        <w:autoSpaceDN w:val="0"/>
        <w:adjustRightInd w:val="0"/>
        <w:rPr>
          <w:rFonts w:ascii="Arial" w:hAnsi="Arial" w:cs="Arial"/>
          <w:color w:val="000000"/>
        </w:rPr>
      </w:pPr>
      <w:r w:rsidRPr="00756317">
        <w:rPr>
          <w:rFonts w:ascii="Arial" w:hAnsi="Arial"/>
          <w:sz w:val="22"/>
          <w:lang w:val="en"/>
        </w:rPr>
        <w:t xml:space="preserve">All insolvency practitioners are subject to monitoring by their </w:t>
      </w:r>
      <w:del w:id="344" w:author="Michelle" w:date="2016-06-29T20:51:00Z">
        <w:r w:rsidR="003A5D39" w:rsidRPr="003A5D39">
          <w:rPr>
            <w:rFonts w:ascii="Arial" w:hAnsi="Arial" w:cs="Arial"/>
            <w:sz w:val="22"/>
            <w:szCs w:val="22"/>
            <w:lang w:val="en"/>
          </w:rPr>
          <w:delText xml:space="preserve">authorising body with a memorandum of understanding between the bodies and the SoS setting out the framework for the </w:delText>
        </w:r>
      </w:del>
      <w:ins w:id="345" w:author="Michelle" w:date="2016-06-29T20:51:00Z">
        <w:r>
          <w:rPr>
            <w:rFonts w:ascii="Arial" w:hAnsi="Arial" w:cs="Arial"/>
            <w:color w:val="000000"/>
          </w:rPr>
          <w:t xml:space="preserve">RPB, </w:t>
        </w:r>
      </w:ins>
      <w:proofErr w:type="spellStart"/>
      <w:r w:rsidRPr="00756317">
        <w:rPr>
          <w:rFonts w:ascii="Arial" w:hAnsi="Arial"/>
          <w:sz w:val="22"/>
          <w:lang w:val="en"/>
        </w:rPr>
        <w:t>monitoring</w:t>
      </w:r>
      <w:del w:id="346" w:author="Michelle" w:date="2016-06-29T20:51:00Z">
        <w:r w:rsidR="003A5D39" w:rsidRPr="003A5D39">
          <w:rPr>
            <w:rFonts w:ascii="Arial" w:hAnsi="Arial" w:cs="Arial"/>
            <w:sz w:val="22"/>
            <w:szCs w:val="22"/>
            <w:lang w:val="en"/>
          </w:rPr>
          <w:delText xml:space="preserve"> process. Monitoring </w:delText>
        </w:r>
      </w:del>
      <w:r w:rsidRPr="00756317">
        <w:rPr>
          <w:rFonts w:ascii="Arial" w:hAnsi="Arial"/>
          <w:sz w:val="22"/>
          <w:lang w:val="en"/>
        </w:rPr>
        <w:t>includes</w:t>
      </w:r>
      <w:proofErr w:type="spellEnd"/>
      <w:r w:rsidRPr="00756317">
        <w:rPr>
          <w:rFonts w:ascii="Arial" w:hAnsi="Arial"/>
          <w:sz w:val="22"/>
          <w:lang w:val="en"/>
        </w:rPr>
        <w:t xml:space="preserve"> visits to the insolvency practitioner to review the practitioner’s compliance</w:t>
      </w:r>
      <w:r w:rsidR="003A5D39" w:rsidRPr="003A5D39">
        <w:rPr>
          <w:rFonts w:ascii="Arial" w:hAnsi="Arial" w:cs="Arial"/>
          <w:sz w:val="22"/>
          <w:szCs w:val="22"/>
          <w:lang w:val="en"/>
        </w:rPr>
        <w:t xml:space="preserve"> </w:t>
      </w:r>
      <w:r w:rsidRPr="00756317">
        <w:rPr>
          <w:rFonts w:ascii="Arial" w:hAnsi="Arial"/>
          <w:sz w:val="22"/>
          <w:lang w:val="en"/>
        </w:rPr>
        <w:t xml:space="preserve">with the legislation, SIPs </w:t>
      </w:r>
      <w:proofErr w:type="spellStart"/>
      <w:r w:rsidRPr="00756317">
        <w:rPr>
          <w:rFonts w:ascii="Arial" w:hAnsi="Arial"/>
          <w:sz w:val="22"/>
          <w:lang w:val="en"/>
        </w:rPr>
        <w:t>etc</w:t>
      </w:r>
      <w:proofErr w:type="spellEnd"/>
      <w:r w:rsidRPr="00756317">
        <w:rPr>
          <w:rFonts w:ascii="Arial" w:hAnsi="Arial"/>
          <w:sz w:val="22"/>
          <w:lang w:val="en"/>
        </w:rPr>
        <w:t xml:space="preserve"> and the provision of information via annual (or more</w:t>
      </w:r>
      <w:r w:rsidR="003A5D39" w:rsidRPr="003A5D39">
        <w:rPr>
          <w:rFonts w:ascii="Arial" w:hAnsi="Arial" w:cs="Arial"/>
          <w:sz w:val="22"/>
          <w:szCs w:val="22"/>
          <w:lang w:val="en"/>
        </w:rPr>
        <w:t xml:space="preserve"> </w:t>
      </w:r>
      <w:r w:rsidRPr="00756317">
        <w:rPr>
          <w:rFonts w:ascii="Arial" w:hAnsi="Arial"/>
          <w:sz w:val="22"/>
          <w:lang w:val="en"/>
        </w:rPr>
        <w:t xml:space="preserve">frequent) reports/returns/certifications. </w:t>
      </w:r>
      <w:del w:id="347" w:author="Michelle" w:date="2016-06-29T20:51:00Z">
        <w:r w:rsidR="003A5D39" w:rsidRPr="003A5D39">
          <w:rPr>
            <w:rFonts w:ascii="Arial" w:hAnsi="Arial" w:cs="Arial"/>
            <w:sz w:val="22"/>
            <w:szCs w:val="22"/>
            <w:lang w:val="en"/>
          </w:rPr>
          <w:delText xml:space="preserve">Although procedures vary, </w:delText>
        </w:r>
        <w:r w:rsidR="003A5D39" w:rsidRPr="003A5D39">
          <w:rPr>
            <w:rFonts w:ascii="Arial" w:hAnsi="Arial" w:cs="Arial"/>
            <w:sz w:val="22"/>
            <w:szCs w:val="22"/>
          </w:rPr>
          <w:delText>the authorising bodies are required to visit all licence holders during a maximum period of six years. However all authorising bodies</w:delText>
        </w:r>
      </w:del>
      <w:ins w:id="348" w:author="Michelle" w:date="2016-06-29T20:51:00Z">
        <w:r>
          <w:rPr>
            <w:rFonts w:ascii="Arial" w:hAnsi="Arial" w:cs="Arial"/>
            <w:color w:val="000000"/>
          </w:rPr>
          <w:t>All RPBs</w:t>
        </w:r>
      </w:ins>
      <w:r w:rsidRPr="00756317">
        <w:rPr>
          <w:rFonts w:ascii="Arial" w:hAnsi="Arial"/>
          <w:sz w:val="22"/>
        </w:rPr>
        <w:t xml:space="preserve"> operate risk based selection which</w:t>
      </w:r>
      <w:r w:rsidR="003A5D39" w:rsidRPr="003A5D39">
        <w:rPr>
          <w:rFonts w:ascii="Arial" w:hAnsi="Arial" w:cs="Arial"/>
          <w:sz w:val="22"/>
          <w:szCs w:val="22"/>
        </w:rPr>
        <w:t xml:space="preserve"> </w:t>
      </w:r>
      <w:r w:rsidRPr="00756317">
        <w:rPr>
          <w:rFonts w:ascii="Arial" w:hAnsi="Arial"/>
          <w:sz w:val="22"/>
        </w:rPr>
        <w:t xml:space="preserve">means that some insolvency practitioners may be visited </w:t>
      </w:r>
      <w:del w:id="349" w:author="Michelle" w:date="2016-06-29T20:51:00Z">
        <w:r w:rsidR="003A5D39" w:rsidRPr="003A5D39">
          <w:rPr>
            <w:rFonts w:ascii="Arial" w:hAnsi="Arial" w:cs="Arial"/>
            <w:sz w:val="22"/>
            <w:szCs w:val="22"/>
          </w:rPr>
          <w:delText xml:space="preserve">much </w:delText>
        </w:r>
      </w:del>
      <w:r w:rsidRPr="00756317">
        <w:rPr>
          <w:rFonts w:ascii="Arial" w:hAnsi="Arial"/>
          <w:sz w:val="22"/>
        </w:rPr>
        <w:t>more frequently and</w:t>
      </w:r>
      <w:r w:rsidR="003A5D39" w:rsidRPr="003A5D39">
        <w:rPr>
          <w:rFonts w:ascii="Arial" w:hAnsi="Arial" w:cs="Arial"/>
          <w:sz w:val="22"/>
          <w:szCs w:val="22"/>
        </w:rPr>
        <w:t xml:space="preserve"> </w:t>
      </w:r>
      <w:r w:rsidRPr="00756317">
        <w:rPr>
          <w:rFonts w:ascii="Arial" w:hAnsi="Arial"/>
          <w:sz w:val="22"/>
        </w:rPr>
        <w:t>possibly as much as annually. All bodies operate complaints and disciplinary</w:t>
      </w:r>
      <w:r w:rsidR="003A5D39" w:rsidRPr="003A5D39">
        <w:rPr>
          <w:rFonts w:ascii="Arial" w:hAnsi="Arial" w:cs="Arial"/>
          <w:sz w:val="22"/>
          <w:szCs w:val="22"/>
          <w:lang w:val="en"/>
        </w:rPr>
        <w:t xml:space="preserve"> </w:t>
      </w:r>
      <w:r w:rsidRPr="00756317">
        <w:rPr>
          <w:rFonts w:ascii="Arial" w:hAnsi="Arial"/>
          <w:sz w:val="22"/>
          <w:lang w:val="en"/>
        </w:rPr>
        <w:t>procedures, and have powers to impose fines/penalties, with or without costs, as</w:t>
      </w:r>
      <w:r w:rsidR="003A5D39" w:rsidRPr="003A5D39">
        <w:rPr>
          <w:rFonts w:ascii="Arial" w:hAnsi="Arial" w:cs="Arial"/>
          <w:sz w:val="22"/>
          <w:szCs w:val="22"/>
          <w:lang w:val="en"/>
        </w:rPr>
        <w:t xml:space="preserve"> </w:t>
      </w:r>
      <w:r w:rsidRPr="00756317">
        <w:rPr>
          <w:rFonts w:ascii="Arial" w:hAnsi="Arial"/>
          <w:sz w:val="22"/>
          <w:lang w:val="en"/>
        </w:rPr>
        <w:t>well as conditions and restrictions</w:t>
      </w:r>
      <w:ins w:id="350" w:author="Michelle" w:date="2016-06-29T20:51:00Z">
        <w:r>
          <w:rPr>
            <w:rFonts w:ascii="Arial" w:hAnsi="Arial" w:cs="Arial"/>
            <w:color w:val="000000"/>
          </w:rPr>
          <w:t xml:space="preserve"> on the insolvency </w:t>
        </w:r>
        <w:proofErr w:type="gramStart"/>
        <w:r>
          <w:rPr>
            <w:rFonts w:ascii="Arial" w:hAnsi="Arial" w:cs="Arial"/>
            <w:color w:val="000000"/>
          </w:rPr>
          <w:t>practitioners</w:t>
        </w:r>
        <w:proofErr w:type="gramEnd"/>
        <w:r>
          <w:rPr>
            <w:rFonts w:ascii="Arial" w:hAnsi="Arial" w:cs="Arial"/>
            <w:color w:val="000000"/>
          </w:rPr>
          <w:t xml:space="preserve"> license</w:t>
        </w:r>
      </w:ins>
      <w:r w:rsidRPr="00756317">
        <w:rPr>
          <w:rFonts w:ascii="Arial" w:hAnsi="Arial"/>
          <w:sz w:val="22"/>
          <w:lang w:val="en"/>
        </w:rPr>
        <w:t>, with the</w:t>
      </w:r>
      <w:r w:rsidR="003A5D39" w:rsidRPr="003A5D39">
        <w:rPr>
          <w:rFonts w:ascii="Arial" w:hAnsi="Arial" w:cs="Arial"/>
          <w:sz w:val="22"/>
          <w:szCs w:val="22"/>
          <w:lang w:val="en"/>
        </w:rPr>
        <w:t xml:space="preserve"> </w:t>
      </w:r>
      <w:r w:rsidRPr="00756317">
        <w:rPr>
          <w:rFonts w:ascii="Arial" w:hAnsi="Arial"/>
          <w:sz w:val="22"/>
          <w:lang w:val="en"/>
        </w:rPr>
        <w:t xml:space="preserve">ultimate sanction of removal of </w:t>
      </w:r>
      <w:del w:id="351" w:author="Michelle" w:date="2016-06-29T20:51:00Z">
        <w:r w:rsidR="003A5D39" w:rsidRPr="003A5D39">
          <w:rPr>
            <w:rFonts w:ascii="Arial" w:hAnsi="Arial" w:cs="Arial"/>
            <w:sz w:val="22"/>
            <w:szCs w:val="22"/>
            <w:lang w:val="en"/>
          </w:rPr>
          <w:delText xml:space="preserve">an insolvency practitioner’s licence. </w:delText>
        </w:r>
      </w:del>
      <w:ins w:id="352" w:author="Michelle" w:date="2016-06-29T20:51:00Z">
        <w:r>
          <w:rPr>
            <w:rFonts w:ascii="Arial" w:hAnsi="Arial" w:cs="Arial"/>
            <w:color w:val="000000"/>
          </w:rPr>
          <w:t>a license.</w:t>
        </w:r>
      </w:ins>
    </w:p>
    <w:p w14:paraId="762460C4" w14:textId="77777777" w:rsidR="00756317" w:rsidRDefault="00756317" w:rsidP="005265E0">
      <w:pPr>
        <w:autoSpaceDE w:val="0"/>
        <w:autoSpaceDN w:val="0"/>
        <w:adjustRightInd w:val="0"/>
        <w:rPr>
          <w:rFonts w:ascii="Arial" w:hAnsi="Arial" w:cs="Arial"/>
          <w:color w:val="000000"/>
        </w:rPr>
      </w:pPr>
    </w:p>
    <w:p w14:paraId="6DCB2F6D" w14:textId="0886CB83" w:rsidR="005265E0" w:rsidRDefault="005265E0" w:rsidP="00756317">
      <w:pPr>
        <w:rPr>
          <w:rFonts w:ascii="Arial" w:hAnsi="Arial" w:cs="Arial"/>
          <w:color w:val="000000"/>
        </w:rPr>
      </w:pPr>
      <w:r w:rsidRPr="00756317">
        <w:rPr>
          <w:rFonts w:ascii="Arial" w:hAnsi="Arial"/>
          <w:sz w:val="22"/>
          <w:lang w:val="en"/>
        </w:rPr>
        <w:t xml:space="preserve">The </w:t>
      </w:r>
      <w:proofErr w:type="spellStart"/>
      <w:r w:rsidRPr="00756317">
        <w:rPr>
          <w:rFonts w:ascii="Arial" w:hAnsi="Arial"/>
          <w:sz w:val="22"/>
          <w:lang w:val="en"/>
        </w:rPr>
        <w:t>authorising</w:t>
      </w:r>
      <w:proofErr w:type="spellEnd"/>
      <w:r w:rsidRPr="00756317">
        <w:rPr>
          <w:rFonts w:ascii="Arial" w:hAnsi="Arial"/>
          <w:sz w:val="22"/>
          <w:lang w:val="en"/>
        </w:rPr>
        <w:t xml:space="preserve"> bodies report details of disciplinary findings and complaints to the</w:t>
      </w:r>
      <w:r w:rsidR="003A5D39" w:rsidRPr="003A5D39">
        <w:rPr>
          <w:rFonts w:ascii="Arial" w:hAnsi="Arial" w:cs="Arial"/>
          <w:sz w:val="22"/>
          <w:szCs w:val="22"/>
          <w:lang w:val="en"/>
        </w:rPr>
        <w:t xml:space="preserve"> </w:t>
      </w:r>
      <w:proofErr w:type="spellStart"/>
      <w:proofErr w:type="gramStart"/>
      <w:r w:rsidRPr="00756317">
        <w:rPr>
          <w:rFonts w:ascii="Arial" w:hAnsi="Arial"/>
          <w:sz w:val="22"/>
          <w:lang w:val="en"/>
        </w:rPr>
        <w:t>SoS</w:t>
      </w:r>
      <w:proofErr w:type="spellEnd"/>
      <w:proofErr w:type="gramEnd"/>
      <w:r w:rsidRPr="00756317">
        <w:rPr>
          <w:rFonts w:ascii="Arial" w:hAnsi="Arial"/>
          <w:sz w:val="22"/>
          <w:lang w:val="en"/>
        </w:rPr>
        <w:t xml:space="preserve"> on an annual basis</w:t>
      </w:r>
      <w:del w:id="353" w:author="Michelle" w:date="2016-06-29T20:51:00Z">
        <w:r w:rsidR="003A5D39" w:rsidRPr="003A5D39">
          <w:rPr>
            <w:rFonts w:ascii="Arial" w:hAnsi="Arial" w:cs="Arial"/>
            <w:sz w:val="22"/>
            <w:szCs w:val="22"/>
            <w:lang w:val="en"/>
          </w:rPr>
          <w:delText>: the</w:delText>
        </w:r>
      </w:del>
      <w:ins w:id="354" w:author="Michelle" w:date="2016-06-29T20:51:00Z">
        <w:r>
          <w:rPr>
            <w:rFonts w:ascii="Arial" w:hAnsi="Arial" w:cs="Arial"/>
            <w:color w:val="000000"/>
          </w:rPr>
          <w:t>. The</w:t>
        </w:r>
      </w:ins>
      <w:r w:rsidRPr="00756317">
        <w:rPr>
          <w:rFonts w:ascii="Arial" w:hAnsi="Arial"/>
          <w:sz w:val="22"/>
          <w:lang w:val="en"/>
        </w:rPr>
        <w:t xml:space="preserve"> </w:t>
      </w:r>
      <w:proofErr w:type="spellStart"/>
      <w:proofErr w:type="gramStart"/>
      <w:r w:rsidRPr="00756317">
        <w:rPr>
          <w:rFonts w:ascii="Arial" w:hAnsi="Arial"/>
          <w:sz w:val="22"/>
          <w:lang w:val="en"/>
        </w:rPr>
        <w:t>SoS</w:t>
      </w:r>
      <w:proofErr w:type="spellEnd"/>
      <w:proofErr w:type="gramEnd"/>
      <w:r w:rsidRPr="00756317">
        <w:rPr>
          <w:rFonts w:ascii="Arial" w:hAnsi="Arial"/>
          <w:sz w:val="22"/>
          <w:lang w:val="en"/>
        </w:rPr>
        <w:t xml:space="preserve"> undertakes inspections of the </w:t>
      </w:r>
      <w:proofErr w:type="spellStart"/>
      <w:r w:rsidRPr="00756317">
        <w:rPr>
          <w:rFonts w:ascii="Arial" w:hAnsi="Arial"/>
          <w:sz w:val="22"/>
          <w:lang w:val="en"/>
        </w:rPr>
        <w:t>authorising</w:t>
      </w:r>
      <w:proofErr w:type="spellEnd"/>
      <w:r w:rsidRPr="00756317">
        <w:rPr>
          <w:rFonts w:ascii="Arial" w:hAnsi="Arial"/>
          <w:sz w:val="22"/>
          <w:lang w:val="en"/>
        </w:rPr>
        <w:t xml:space="preserve"> bodies</w:t>
      </w:r>
      <w:r w:rsidR="003A5D39" w:rsidRPr="003A5D39">
        <w:rPr>
          <w:rFonts w:ascii="Arial" w:hAnsi="Arial" w:cs="Arial"/>
          <w:sz w:val="22"/>
          <w:szCs w:val="22"/>
          <w:lang w:val="en"/>
        </w:rPr>
        <w:t xml:space="preserve"> </w:t>
      </w:r>
      <w:r w:rsidRPr="00756317">
        <w:rPr>
          <w:rFonts w:ascii="Arial" w:hAnsi="Arial"/>
          <w:sz w:val="22"/>
          <w:lang w:val="en"/>
        </w:rPr>
        <w:t xml:space="preserve">procedures and practices at least once every three years </w:t>
      </w:r>
      <w:ins w:id="355" w:author="Michelle" w:date="2016-06-29T20:51:00Z">
        <w:r>
          <w:rPr>
            <w:rFonts w:ascii="Arial" w:hAnsi="Arial" w:cs="Arial"/>
            <w:color w:val="000000"/>
          </w:rPr>
          <w:t>and preforms targeted</w:t>
        </w:r>
      </w:ins>
      <w:r w:rsidR="00756317">
        <w:rPr>
          <w:rFonts w:ascii="Arial" w:hAnsi="Arial" w:cs="Arial"/>
          <w:color w:val="000000"/>
        </w:rPr>
        <w:t xml:space="preserve"> </w:t>
      </w:r>
      <w:ins w:id="356" w:author="Michelle" w:date="2016-06-29T20:51:00Z">
        <w:r>
          <w:rPr>
            <w:rFonts w:ascii="Arial" w:hAnsi="Arial" w:cs="Arial"/>
            <w:color w:val="000000"/>
          </w:rPr>
          <w:t>visits where necessary.</w:t>
        </w:r>
      </w:ins>
    </w:p>
    <w:p w14:paraId="363A25C0" w14:textId="77777777" w:rsidR="00756317" w:rsidRDefault="00756317" w:rsidP="00756317">
      <w:pPr>
        <w:rPr>
          <w:rFonts w:ascii="Arial" w:hAnsi="Arial" w:cs="Arial"/>
          <w:color w:val="000000"/>
        </w:rPr>
      </w:pPr>
    </w:p>
    <w:p w14:paraId="0E220580" w14:textId="445AF0E7" w:rsidR="005265E0" w:rsidRPr="00756317" w:rsidRDefault="005265E0" w:rsidP="00756317">
      <w:pPr>
        <w:rPr>
          <w:rFonts w:ascii="Arial" w:hAnsi="Arial"/>
          <w:sz w:val="22"/>
        </w:rPr>
      </w:pPr>
      <w:r w:rsidRPr="00756317">
        <w:rPr>
          <w:rFonts w:ascii="Arial" w:hAnsi="Arial"/>
          <w:sz w:val="22"/>
          <w:lang w:val="en"/>
        </w:rPr>
        <w:t>There is a common ethical guide for all insolvency practitioners and those who are</w:t>
      </w:r>
      <w:r w:rsidR="003A5D39" w:rsidRPr="003A5D39">
        <w:rPr>
          <w:rFonts w:ascii="Arial" w:hAnsi="Arial" w:cs="Arial"/>
          <w:sz w:val="22"/>
          <w:szCs w:val="22"/>
          <w:lang w:val="en"/>
        </w:rPr>
        <w:t xml:space="preserve"> </w:t>
      </w:r>
      <w:r w:rsidRPr="00756317">
        <w:rPr>
          <w:rFonts w:ascii="Arial" w:hAnsi="Arial"/>
          <w:sz w:val="22"/>
          <w:lang w:val="en"/>
        </w:rPr>
        <w:t>also members of other professional bodies will also be subject to the ethical code of</w:t>
      </w:r>
      <w:r w:rsidR="003A5D39" w:rsidRPr="003A5D39">
        <w:rPr>
          <w:rFonts w:ascii="Arial" w:hAnsi="Arial" w:cs="Arial"/>
          <w:sz w:val="22"/>
          <w:szCs w:val="22"/>
          <w:lang w:val="en"/>
        </w:rPr>
        <w:t xml:space="preserve"> </w:t>
      </w:r>
      <w:r w:rsidRPr="00756317">
        <w:rPr>
          <w:rFonts w:ascii="Arial" w:hAnsi="Arial"/>
          <w:sz w:val="22"/>
          <w:lang w:val="en"/>
        </w:rPr>
        <w:t>that particular body.</w:t>
      </w:r>
    </w:p>
    <w:p w14:paraId="1788562C" w14:textId="77777777" w:rsidR="003A5D39" w:rsidRPr="003A5D39" w:rsidRDefault="003A5D39" w:rsidP="003A5D39">
      <w:pPr>
        <w:rPr>
          <w:del w:id="357" w:author="Michelle" w:date="2016-06-29T20:51:00Z"/>
          <w:rFonts w:ascii="Arial" w:hAnsi="Arial" w:cs="Arial"/>
          <w:b/>
          <w:sz w:val="22"/>
          <w:szCs w:val="22"/>
        </w:rPr>
      </w:pPr>
    </w:p>
    <w:p w14:paraId="645EA495" w14:textId="77777777" w:rsidR="003A5D39" w:rsidRPr="003A5D39" w:rsidRDefault="003A5D39" w:rsidP="003A5D39">
      <w:pPr>
        <w:rPr>
          <w:del w:id="358" w:author="Michelle" w:date="2016-06-29T20:51:00Z"/>
          <w:rFonts w:ascii="Arial" w:hAnsi="Arial" w:cs="Arial"/>
          <w:b/>
          <w:sz w:val="22"/>
          <w:szCs w:val="22"/>
        </w:rPr>
      </w:pPr>
      <w:del w:id="359" w:author="Michelle" w:date="2016-06-29T20:51:00Z">
        <w:r w:rsidRPr="003A5D39">
          <w:rPr>
            <w:rFonts w:ascii="Arial" w:hAnsi="Arial" w:cs="Arial"/>
            <w:b/>
            <w:sz w:val="22"/>
            <w:szCs w:val="22"/>
          </w:rPr>
          <w:delText>Office of Fair Trading Guidance (“OFT”)</w:delText>
        </w:r>
      </w:del>
    </w:p>
    <w:p w14:paraId="1DDCD6BA" w14:textId="77777777" w:rsidR="003A5D39" w:rsidRPr="003A5D39" w:rsidRDefault="003A5D39" w:rsidP="003A5D39">
      <w:pPr>
        <w:autoSpaceDE w:val="0"/>
        <w:autoSpaceDN w:val="0"/>
        <w:adjustRightInd w:val="0"/>
        <w:rPr>
          <w:del w:id="360" w:author="Michelle" w:date="2016-06-29T20:51:00Z"/>
          <w:rFonts w:ascii="Arial" w:hAnsi="Arial" w:cs="Arial"/>
          <w:sz w:val="22"/>
          <w:szCs w:val="22"/>
        </w:rPr>
      </w:pPr>
      <w:del w:id="361" w:author="Michelle" w:date="2016-06-29T20:51:00Z">
        <w:r w:rsidRPr="003A5D39">
          <w:rPr>
            <w:rFonts w:ascii="Arial" w:hAnsi="Arial" w:cs="Arial"/>
            <w:sz w:val="22"/>
            <w:szCs w:val="22"/>
          </w:rPr>
          <w:delText xml:space="preserve">The OFT considers that its debt management guidance applies to all consumer credit licence holders (standard or group licences) who provide debt management services, including offering advice and assistance with the setting up of IVAs. </w:delText>
        </w:r>
      </w:del>
    </w:p>
    <w:p w14:paraId="3C2654F1" w14:textId="77777777" w:rsidR="003A5D39" w:rsidRPr="003A5D39" w:rsidRDefault="003A5D39" w:rsidP="003A5D39">
      <w:pPr>
        <w:autoSpaceDE w:val="0"/>
        <w:autoSpaceDN w:val="0"/>
        <w:adjustRightInd w:val="0"/>
        <w:rPr>
          <w:del w:id="362" w:author="Michelle" w:date="2016-06-29T20:51:00Z"/>
          <w:rFonts w:ascii="Arial" w:hAnsi="Arial" w:cs="Arial"/>
          <w:sz w:val="22"/>
          <w:szCs w:val="22"/>
        </w:rPr>
      </w:pPr>
    </w:p>
    <w:p w14:paraId="2595844F" w14:textId="77777777" w:rsidR="003A5D39" w:rsidRPr="003A5D39" w:rsidRDefault="003A5D39" w:rsidP="003A5D39">
      <w:pPr>
        <w:autoSpaceDE w:val="0"/>
        <w:autoSpaceDN w:val="0"/>
        <w:adjustRightInd w:val="0"/>
        <w:rPr>
          <w:del w:id="363" w:author="Michelle" w:date="2016-06-29T20:51:00Z"/>
          <w:rFonts w:ascii="Arial" w:hAnsi="Arial" w:cs="Arial"/>
          <w:sz w:val="22"/>
          <w:szCs w:val="22"/>
        </w:rPr>
      </w:pPr>
      <w:del w:id="364" w:author="Michelle" w:date="2016-06-29T20:51:00Z">
        <w:r w:rsidRPr="003A5D39">
          <w:rPr>
            <w:rFonts w:ascii="Arial" w:hAnsi="Arial" w:cs="Arial"/>
            <w:sz w:val="22"/>
            <w:szCs w:val="22"/>
          </w:rPr>
          <w:delText xml:space="preserve">OFT monitors compliance with the guidance by pro-active advertising sweeps and via complaint evidence received either directly from consumers or from other stakeholders. </w:delText>
        </w:r>
      </w:del>
    </w:p>
    <w:p w14:paraId="74018D9B" w14:textId="77777777" w:rsidR="003A5D39" w:rsidRPr="003A5D39" w:rsidRDefault="003A5D39" w:rsidP="003A5D39">
      <w:pPr>
        <w:autoSpaceDE w:val="0"/>
        <w:autoSpaceDN w:val="0"/>
        <w:adjustRightInd w:val="0"/>
        <w:rPr>
          <w:del w:id="365" w:author="Michelle" w:date="2016-06-29T20:51:00Z"/>
          <w:rFonts w:ascii="Arial" w:hAnsi="Arial" w:cs="Arial"/>
          <w:sz w:val="22"/>
          <w:szCs w:val="22"/>
        </w:rPr>
      </w:pPr>
    </w:p>
    <w:p w14:paraId="7AA27B60" w14:textId="77777777" w:rsidR="003A5D39" w:rsidRPr="003A5D39" w:rsidRDefault="003A5D39" w:rsidP="003A5D39">
      <w:pPr>
        <w:autoSpaceDE w:val="0"/>
        <w:autoSpaceDN w:val="0"/>
        <w:adjustRightInd w:val="0"/>
        <w:rPr>
          <w:del w:id="366" w:author="Michelle" w:date="2016-06-29T20:51:00Z"/>
          <w:rFonts w:ascii="Arial" w:hAnsi="Arial" w:cs="Arial"/>
          <w:sz w:val="22"/>
          <w:szCs w:val="22"/>
        </w:rPr>
      </w:pPr>
      <w:del w:id="367" w:author="Michelle" w:date="2016-06-29T20:51:00Z">
        <w:r w:rsidRPr="003A5D39">
          <w:rPr>
            <w:rFonts w:ascii="Arial" w:hAnsi="Arial" w:cs="Arial"/>
            <w:sz w:val="22"/>
            <w:szCs w:val="22"/>
          </w:rPr>
          <w:lastRenderedPageBreak/>
          <w:delText>The OFT has new powers under the Consumer Credit Act 2006 (“CCA 06”), which comes into force in April 2008. These will allow the OFT to impose 'requirements' on licensees to provide information about their activities and to modify conduct and impose financial penalties for breach of those requirements.  In addition, the OFT will take account of a business's competence when assessing fitness to be given or hold a licence.  This means that businesses engaging in 'high risk' credit activity such as fee charging debt management will also be subject to greater scrutiny at the licence application stage and greater monitoring throughout the life of the licence.</w:delText>
        </w:r>
      </w:del>
    </w:p>
    <w:p w14:paraId="46640CAF" w14:textId="77777777" w:rsidR="003A5D39" w:rsidRPr="003A5D39" w:rsidRDefault="003A5D39" w:rsidP="003A5D39">
      <w:pPr>
        <w:autoSpaceDE w:val="0"/>
        <w:autoSpaceDN w:val="0"/>
        <w:adjustRightInd w:val="0"/>
        <w:rPr>
          <w:del w:id="368" w:author="Michelle" w:date="2016-06-29T20:51:00Z"/>
          <w:rFonts w:ascii="Arial" w:hAnsi="Arial" w:cs="Arial"/>
          <w:sz w:val="22"/>
          <w:szCs w:val="22"/>
        </w:rPr>
      </w:pPr>
    </w:p>
    <w:p w14:paraId="07476454" w14:textId="77777777" w:rsidR="003A5D39" w:rsidRPr="003A5D39" w:rsidRDefault="003A5D39" w:rsidP="003A5D39">
      <w:pPr>
        <w:rPr>
          <w:del w:id="369" w:author="Michelle" w:date="2016-06-29T20:51:00Z"/>
          <w:rFonts w:ascii="Arial" w:hAnsi="Arial" w:cs="Arial"/>
          <w:b/>
          <w:sz w:val="22"/>
          <w:szCs w:val="22"/>
        </w:rPr>
      </w:pPr>
      <w:del w:id="370" w:author="Michelle" w:date="2016-06-29T20:51:00Z">
        <w:r w:rsidRPr="003A5D39">
          <w:rPr>
            <w:rFonts w:ascii="Arial" w:hAnsi="Arial" w:cs="Arial"/>
            <w:b/>
            <w:sz w:val="22"/>
            <w:szCs w:val="22"/>
          </w:rPr>
          <w:delText xml:space="preserve"> </w:delText>
        </w:r>
      </w:del>
    </w:p>
    <w:p w14:paraId="58E09A52" w14:textId="77777777" w:rsidR="005265E0" w:rsidRPr="00756317" w:rsidRDefault="005265E0" w:rsidP="005265E0">
      <w:pPr>
        <w:autoSpaceDE w:val="0"/>
        <w:autoSpaceDN w:val="0"/>
        <w:adjustRightInd w:val="0"/>
        <w:rPr>
          <w:moveFrom w:id="371" w:author="Michelle" w:date="2016-06-29T20:51:00Z"/>
          <w:rFonts w:ascii="Arial" w:hAnsi="Arial"/>
          <w:b/>
          <w:color w:val="000000"/>
        </w:rPr>
      </w:pPr>
      <w:moveFromRangeStart w:id="372" w:author="Michelle" w:date="2016-06-29T20:51:00Z" w:name="move454996795"/>
      <w:moveFrom w:id="373" w:author="Michelle" w:date="2016-06-29T20:51:00Z">
        <w:r w:rsidRPr="00756317">
          <w:rPr>
            <w:rFonts w:ascii="Arial" w:hAnsi="Arial"/>
            <w:b/>
            <w:color w:val="000000"/>
          </w:rPr>
          <w:t>Financial Ombudsman Service</w:t>
        </w:r>
      </w:moveFrom>
    </w:p>
    <w:moveFromRangeEnd w:id="372"/>
    <w:p w14:paraId="3B8D1148" w14:textId="77777777" w:rsidR="003A5D39" w:rsidRPr="003A5D39" w:rsidRDefault="003A5D39" w:rsidP="003A5D39">
      <w:pPr>
        <w:rPr>
          <w:del w:id="374" w:author="Michelle" w:date="2016-06-29T20:51:00Z"/>
          <w:rFonts w:ascii="Arial" w:hAnsi="Arial" w:cs="Arial"/>
          <w:iCs/>
          <w:sz w:val="22"/>
          <w:szCs w:val="22"/>
        </w:rPr>
      </w:pPr>
      <w:del w:id="375" w:author="Michelle" w:date="2016-06-29T20:51:00Z">
        <w:r w:rsidRPr="003A5D39">
          <w:rPr>
            <w:rFonts w:ascii="Arial" w:hAnsi="Arial" w:cs="Arial"/>
            <w:iCs/>
            <w:sz w:val="22"/>
            <w:szCs w:val="22"/>
          </w:rPr>
          <w:delText xml:space="preserve">For all standard consumer credit licence holders, </w:delText>
        </w:r>
        <w:r w:rsidRPr="003A5D39">
          <w:rPr>
            <w:rFonts w:ascii="Arial" w:hAnsi="Arial" w:cs="Arial"/>
            <w:iCs/>
            <w:color w:val="20231E"/>
            <w:sz w:val="22"/>
            <w:szCs w:val="22"/>
          </w:rPr>
          <w:delText xml:space="preserve">their customers have the right to refer unresolved disputes to the Financial Ombudsman Service.  </w:delText>
        </w:r>
        <w:r w:rsidRPr="003A5D39">
          <w:rPr>
            <w:rFonts w:ascii="Arial" w:hAnsi="Arial" w:cs="Arial"/>
            <w:iCs/>
            <w:sz w:val="22"/>
            <w:szCs w:val="22"/>
          </w:rPr>
          <w:delText xml:space="preserve">This allows debtors dealing with an Insolvency Practitioner or debt advice firm holding a standard licence, to bring an unresolved complaint to the Ombudsman relating to the advice they had received.  Similar complaints about an Insolvency Practitioner covered by a Group licence held by their regulator could not be brought to the Ombudsman, but should be brought to the authorising body which had licensed the Insolvency Practitioner. </w:delText>
        </w:r>
      </w:del>
    </w:p>
    <w:p w14:paraId="2DDCDAAA" w14:textId="77777777" w:rsidR="003A5D39" w:rsidRPr="003A5D39" w:rsidRDefault="003A5D39" w:rsidP="003A5D39">
      <w:pPr>
        <w:rPr>
          <w:del w:id="376" w:author="Michelle" w:date="2016-06-29T20:51:00Z"/>
          <w:rFonts w:ascii="Arial" w:hAnsi="Arial" w:cs="Arial"/>
          <w:color w:val="20231E"/>
          <w:sz w:val="22"/>
          <w:szCs w:val="22"/>
        </w:rPr>
      </w:pPr>
    </w:p>
    <w:p w14:paraId="0CBD67A1" w14:textId="77777777" w:rsidR="003A5D39" w:rsidRPr="003A5D39" w:rsidRDefault="003A5D39" w:rsidP="003A5D39">
      <w:pPr>
        <w:rPr>
          <w:del w:id="377" w:author="Michelle" w:date="2016-06-29T20:51:00Z"/>
          <w:rFonts w:ascii="Arial" w:hAnsi="Arial" w:cs="Arial"/>
          <w:b/>
          <w:sz w:val="22"/>
          <w:szCs w:val="22"/>
        </w:rPr>
      </w:pPr>
    </w:p>
    <w:p w14:paraId="4A39C2B6" w14:textId="77777777" w:rsidR="005265E0" w:rsidRPr="00756317" w:rsidRDefault="005265E0" w:rsidP="00756317">
      <w:pPr>
        <w:jc w:val="center"/>
        <w:rPr>
          <w:rFonts w:ascii="Arial" w:hAnsi="Arial"/>
          <w:b/>
          <w:sz w:val="22"/>
        </w:rPr>
      </w:pPr>
      <w:r w:rsidRPr="00756317">
        <w:rPr>
          <w:rFonts w:ascii="Arial" w:hAnsi="Arial"/>
          <w:b/>
          <w:sz w:val="22"/>
        </w:rPr>
        <w:t>Creditors and their agents</w:t>
      </w:r>
    </w:p>
    <w:p w14:paraId="593D43FC" w14:textId="77777777" w:rsidR="003A5D39" w:rsidRPr="003A5D39" w:rsidRDefault="003A5D39" w:rsidP="003A5D39">
      <w:pPr>
        <w:rPr>
          <w:rFonts w:ascii="Arial" w:hAnsi="Arial" w:cs="Arial"/>
          <w:b/>
          <w:sz w:val="22"/>
          <w:szCs w:val="22"/>
        </w:rPr>
      </w:pPr>
    </w:p>
    <w:p w14:paraId="1E65F2BD" w14:textId="77777777" w:rsidR="003A5D39" w:rsidRPr="003A5D39" w:rsidRDefault="003A5D39" w:rsidP="003A5D39">
      <w:pPr>
        <w:rPr>
          <w:rFonts w:ascii="Arial" w:hAnsi="Arial" w:cs="Arial"/>
          <w:b/>
          <w:sz w:val="22"/>
          <w:szCs w:val="22"/>
        </w:rPr>
      </w:pPr>
    </w:p>
    <w:p w14:paraId="24EF9756" w14:textId="77777777" w:rsidR="005265E0" w:rsidRPr="00756317" w:rsidRDefault="005265E0" w:rsidP="00756317">
      <w:pPr>
        <w:rPr>
          <w:rFonts w:ascii="Arial" w:hAnsi="Arial"/>
          <w:b/>
          <w:color w:val="20231E"/>
          <w:sz w:val="22"/>
        </w:rPr>
      </w:pPr>
      <w:r w:rsidRPr="00756317">
        <w:rPr>
          <w:rFonts w:ascii="Arial" w:hAnsi="Arial"/>
          <w:b/>
          <w:color w:val="20231E"/>
          <w:sz w:val="22"/>
        </w:rPr>
        <w:t>Banking Code and the Banking Code Standards Board (BCSB)</w:t>
      </w:r>
    </w:p>
    <w:p w14:paraId="481E0E7B" w14:textId="77777777" w:rsidR="003A5D39" w:rsidRPr="003A5D39" w:rsidRDefault="003A5D39" w:rsidP="003A5D39">
      <w:pPr>
        <w:rPr>
          <w:rFonts w:ascii="Arial" w:hAnsi="Arial" w:cs="Arial"/>
          <w:color w:val="20231E"/>
          <w:sz w:val="22"/>
          <w:szCs w:val="22"/>
        </w:rPr>
      </w:pPr>
    </w:p>
    <w:p w14:paraId="58C2DBD7" w14:textId="1171B2E2" w:rsidR="005265E0" w:rsidRPr="00756317" w:rsidRDefault="005265E0" w:rsidP="00756317">
      <w:pPr>
        <w:rPr>
          <w:rFonts w:ascii="Arial" w:hAnsi="Arial"/>
          <w:color w:val="20231E"/>
          <w:sz w:val="22"/>
        </w:rPr>
      </w:pPr>
      <w:r w:rsidRPr="00756317">
        <w:rPr>
          <w:rFonts w:ascii="Arial" w:hAnsi="Arial"/>
          <w:color w:val="20231E"/>
          <w:sz w:val="22"/>
        </w:rPr>
        <w:t>The Banking Codes are the main source of conduct of business standards for Code</w:t>
      </w:r>
      <w:r w:rsidR="003A5D39" w:rsidRPr="003A5D39">
        <w:rPr>
          <w:rFonts w:ascii="Arial" w:hAnsi="Arial" w:cs="Arial"/>
          <w:color w:val="20231E"/>
          <w:sz w:val="22"/>
          <w:szCs w:val="22"/>
        </w:rPr>
        <w:t xml:space="preserve"> </w:t>
      </w:r>
      <w:r w:rsidRPr="00756317">
        <w:rPr>
          <w:rFonts w:ascii="Arial" w:hAnsi="Arial"/>
          <w:color w:val="20231E"/>
          <w:sz w:val="22"/>
        </w:rPr>
        <w:t>subscribers and cover all the major banks and building societies and the majority of</w:t>
      </w:r>
      <w:r w:rsidR="003A5D39" w:rsidRPr="003A5D39">
        <w:rPr>
          <w:rFonts w:ascii="Arial" w:hAnsi="Arial" w:cs="Arial"/>
          <w:color w:val="20231E"/>
          <w:sz w:val="22"/>
          <w:szCs w:val="22"/>
        </w:rPr>
        <w:t xml:space="preserve"> </w:t>
      </w:r>
      <w:r w:rsidRPr="00756317">
        <w:rPr>
          <w:rFonts w:ascii="Arial" w:hAnsi="Arial"/>
          <w:color w:val="20231E"/>
          <w:sz w:val="22"/>
        </w:rPr>
        <w:t>smaller providers of banking services to personal and small business customers in</w:t>
      </w:r>
      <w:r w:rsidR="003A5D39" w:rsidRPr="003A5D39">
        <w:rPr>
          <w:rFonts w:ascii="Arial" w:hAnsi="Arial" w:cs="Arial"/>
          <w:color w:val="20231E"/>
          <w:sz w:val="22"/>
          <w:szCs w:val="22"/>
        </w:rPr>
        <w:t xml:space="preserve"> </w:t>
      </w:r>
      <w:r w:rsidRPr="00756317">
        <w:rPr>
          <w:rFonts w:ascii="Arial" w:hAnsi="Arial"/>
          <w:color w:val="20231E"/>
          <w:sz w:val="22"/>
        </w:rPr>
        <w:t>the UK. The Banking Code is owned by the three sponsoring bodies – the BBA, BSA</w:t>
      </w:r>
      <w:r w:rsidR="003A5D39" w:rsidRPr="003A5D39">
        <w:rPr>
          <w:rFonts w:ascii="Arial" w:hAnsi="Arial" w:cs="Arial"/>
          <w:color w:val="20231E"/>
          <w:sz w:val="22"/>
          <w:szCs w:val="22"/>
        </w:rPr>
        <w:t xml:space="preserve"> </w:t>
      </w:r>
      <w:r w:rsidRPr="00756317">
        <w:rPr>
          <w:rFonts w:ascii="Arial" w:hAnsi="Arial"/>
          <w:color w:val="20231E"/>
          <w:sz w:val="22"/>
        </w:rPr>
        <w:t xml:space="preserve">and APACS. </w:t>
      </w:r>
      <w:r w:rsidR="003A5D39" w:rsidRPr="003A5D39">
        <w:rPr>
          <w:rFonts w:ascii="Arial" w:hAnsi="Arial" w:cs="Arial"/>
          <w:color w:val="20231E"/>
          <w:sz w:val="22"/>
          <w:szCs w:val="22"/>
        </w:rPr>
        <w:t xml:space="preserve"> </w:t>
      </w:r>
      <w:r w:rsidRPr="00756317">
        <w:rPr>
          <w:rFonts w:ascii="Arial" w:hAnsi="Arial"/>
          <w:color w:val="20231E"/>
          <w:sz w:val="22"/>
        </w:rPr>
        <w:t>The Business Banking Code is owned by the BBA and APACS.</w:t>
      </w:r>
    </w:p>
    <w:p w14:paraId="67DEEA37" w14:textId="77777777" w:rsidR="003A5D39" w:rsidRPr="003A5D39" w:rsidRDefault="003A5D39" w:rsidP="003A5D39">
      <w:pPr>
        <w:rPr>
          <w:rFonts w:ascii="Arial" w:hAnsi="Arial" w:cs="Arial"/>
          <w:color w:val="20231E"/>
          <w:sz w:val="22"/>
          <w:szCs w:val="22"/>
        </w:rPr>
      </w:pPr>
    </w:p>
    <w:p w14:paraId="6C002EEE" w14:textId="55881ACF" w:rsidR="005265E0" w:rsidRPr="00756317" w:rsidRDefault="005265E0" w:rsidP="00756317">
      <w:pPr>
        <w:rPr>
          <w:rFonts w:ascii="Arial" w:hAnsi="Arial"/>
          <w:color w:val="20231E"/>
          <w:sz w:val="22"/>
        </w:rPr>
      </w:pPr>
      <w:r w:rsidRPr="00756317">
        <w:rPr>
          <w:rFonts w:ascii="Arial" w:hAnsi="Arial"/>
          <w:color w:val="20231E"/>
          <w:sz w:val="22"/>
        </w:rPr>
        <w:t>The BCSB has responsibility to its subscribers and sponsors for monitoring</w:t>
      </w:r>
      <w:r w:rsidR="003A5D39" w:rsidRPr="003A5D39">
        <w:rPr>
          <w:rFonts w:ascii="Arial" w:hAnsi="Arial" w:cs="Arial"/>
          <w:color w:val="20231E"/>
          <w:sz w:val="22"/>
          <w:szCs w:val="22"/>
        </w:rPr>
        <w:t xml:space="preserve"> </w:t>
      </w:r>
      <w:r w:rsidRPr="00756317">
        <w:rPr>
          <w:rFonts w:ascii="Arial" w:hAnsi="Arial"/>
          <w:color w:val="20231E"/>
          <w:sz w:val="22"/>
        </w:rPr>
        <w:t>compliance with and enforcement of the Banking and Business Banking Codes,</w:t>
      </w:r>
      <w:r w:rsidR="003A5D39" w:rsidRPr="003A5D39">
        <w:rPr>
          <w:rFonts w:ascii="Arial" w:hAnsi="Arial" w:cs="Arial"/>
          <w:color w:val="20231E"/>
          <w:sz w:val="22"/>
          <w:szCs w:val="22"/>
        </w:rPr>
        <w:t xml:space="preserve"> </w:t>
      </w:r>
      <w:r w:rsidRPr="00756317">
        <w:rPr>
          <w:rFonts w:ascii="Arial" w:hAnsi="Arial"/>
          <w:color w:val="20231E"/>
          <w:sz w:val="22"/>
        </w:rPr>
        <w:t>voluntary codes of practice covering conduct of business in relation to current</w:t>
      </w:r>
      <w:r w:rsidR="003A5D39" w:rsidRPr="003A5D39">
        <w:rPr>
          <w:rFonts w:ascii="Arial" w:hAnsi="Arial" w:cs="Arial"/>
          <w:color w:val="20231E"/>
          <w:sz w:val="22"/>
          <w:szCs w:val="22"/>
        </w:rPr>
        <w:t xml:space="preserve"> </w:t>
      </w:r>
      <w:r w:rsidRPr="00756317">
        <w:rPr>
          <w:rFonts w:ascii="Arial" w:hAnsi="Arial"/>
          <w:color w:val="20231E"/>
          <w:sz w:val="22"/>
        </w:rPr>
        <w:t>accounts and overdrafts, personal loans, savings, payment services and credit</w:t>
      </w:r>
      <w:r w:rsidR="003A5D39" w:rsidRPr="003A5D39">
        <w:rPr>
          <w:rFonts w:ascii="Arial" w:hAnsi="Arial" w:cs="Arial"/>
          <w:color w:val="20231E"/>
          <w:sz w:val="22"/>
          <w:szCs w:val="22"/>
        </w:rPr>
        <w:t xml:space="preserve"> </w:t>
      </w:r>
      <w:r w:rsidRPr="00756317">
        <w:rPr>
          <w:rFonts w:ascii="Arial" w:hAnsi="Arial"/>
          <w:color w:val="20231E"/>
          <w:sz w:val="22"/>
        </w:rPr>
        <w:t>cards.</w:t>
      </w:r>
    </w:p>
    <w:p w14:paraId="1A7BD6E8" w14:textId="77777777" w:rsidR="003A5D39" w:rsidRPr="003A5D39" w:rsidRDefault="003A5D39" w:rsidP="003A5D39">
      <w:pPr>
        <w:rPr>
          <w:rFonts w:ascii="Arial" w:hAnsi="Arial" w:cs="Arial"/>
          <w:color w:val="20231E"/>
          <w:sz w:val="22"/>
          <w:szCs w:val="22"/>
        </w:rPr>
      </w:pPr>
    </w:p>
    <w:p w14:paraId="1E28714D" w14:textId="20744B8E" w:rsidR="005265E0" w:rsidRPr="00756317" w:rsidRDefault="005265E0" w:rsidP="00756317">
      <w:pPr>
        <w:rPr>
          <w:rFonts w:ascii="Arial" w:hAnsi="Arial"/>
          <w:color w:val="20231E"/>
          <w:sz w:val="22"/>
        </w:rPr>
      </w:pPr>
      <w:r w:rsidRPr="00756317">
        <w:rPr>
          <w:rFonts w:ascii="Arial" w:hAnsi="Arial"/>
          <w:color w:val="20231E"/>
          <w:sz w:val="22"/>
        </w:rPr>
        <w:t>The BCSB’s monitoring role and enforcement powers derive from the legal contracts</w:t>
      </w:r>
      <w:r w:rsidR="003A5D39" w:rsidRPr="003A5D39">
        <w:rPr>
          <w:rFonts w:ascii="Arial" w:hAnsi="Arial" w:cs="Arial"/>
          <w:color w:val="20231E"/>
          <w:sz w:val="22"/>
          <w:szCs w:val="22"/>
        </w:rPr>
        <w:t xml:space="preserve"> </w:t>
      </w:r>
      <w:r w:rsidRPr="00756317">
        <w:rPr>
          <w:rFonts w:ascii="Arial" w:hAnsi="Arial"/>
          <w:color w:val="20231E"/>
          <w:sz w:val="22"/>
        </w:rPr>
        <w:t>signed by all subscribers to the Codes, obliging them to comply with the Codes and</w:t>
      </w:r>
      <w:r w:rsidR="003A5D39" w:rsidRPr="003A5D39">
        <w:rPr>
          <w:rFonts w:ascii="Arial" w:hAnsi="Arial" w:cs="Arial"/>
          <w:color w:val="20231E"/>
          <w:sz w:val="22"/>
          <w:szCs w:val="22"/>
        </w:rPr>
        <w:t xml:space="preserve"> </w:t>
      </w:r>
      <w:r w:rsidRPr="00756317">
        <w:rPr>
          <w:rFonts w:ascii="Arial" w:hAnsi="Arial"/>
          <w:color w:val="20231E"/>
          <w:sz w:val="22"/>
        </w:rPr>
        <w:t>Guidance and the Banking Code Rules, Compliance Policy and Disciplinary</w:t>
      </w:r>
      <w:r w:rsidR="003A5D39" w:rsidRPr="003A5D39">
        <w:rPr>
          <w:rFonts w:ascii="Arial" w:hAnsi="Arial" w:cs="Arial"/>
          <w:color w:val="20231E"/>
          <w:sz w:val="22"/>
          <w:szCs w:val="22"/>
        </w:rPr>
        <w:t xml:space="preserve"> </w:t>
      </w:r>
      <w:r w:rsidRPr="00756317">
        <w:rPr>
          <w:rFonts w:ascii="Arial" w:hAnsi="Arial"/>
          <w:color w:val="20231E"/>
          <w:sz w:val="22"/>
        </w:rPr>
        <w:t>Procedure.</w:t>
      </w:r>
      <w:r w:rsidR="003A5D39" w:rsidRPr="003A5D39">
        <w:rPr>
          <w:rFonts w:ascii="Arial" w:hAnsi="Arial" w:cs="Arial"/>
          <w:color w:val="20231E"/>
          <w:sz w:val="22"/>
          <w:szCs w:val="22"/>
        </w:rPr>
        <w:t xml:space="preserve">  </w:t>
      </w:r>
    </w:p>
    <w:p w14:paraId="7DD63C56" w14:textId="77777777" w:rsidR="003A5D39" w:rsidRPr="003A5D39" w:rsidRDefault="003A5D39" w:rsidP="003A5D39">
      <w:pPr>
        <w:rPr>
          <w:rFonts w:ascii="Arial" w:hAnsi="Arial" w:cs="Arial"/>
          <w:color w:val="20231E"/>
          <w:sz w:val="22"/>
          <w:szCs w:val="22"/>
        </w:rPr>
      </w:pPr>
    </w:p>
    <w:p w14:paraId="1ED59FF0" w14:textId="77777777" w:rsidR="003A5D39" w:rsidRPr="003A5D39" w:rsidRDefault="003A5D39" w:rsidP="003A5D39">
      <w:pPr>
        <w:rPr>
          <w:rFonts w:ascii="Arial" w:hAnsi="Arial" w:cs="Arial"/>
          <w:color w:val="20231E"/>
          <w:sz w:val="22"/>
          <w:szCs w:val="22"/>
        </w:rPr>
      </w:pPr>
    </w:p>
    <w:p w14:paraId="108F5578" w14:textId="36B10C33" w:rsidR="005265E0" w:rsidRDefault="005265E0" w:rsidP="00756317">
      <w:pPr>
        <w:rPr>
          <w:rFonts w:ascii="Arial" w:hAnsi="Arial"/>
          <w:b/>
          <w:sz w:val="22"/>
        </w:rPr>
      </w:pPr>
      <w:r w:rsidRPr="00756317">
        <w:rPr>
          <w:rFonts w:ascii="Arial" w:hAnsi="Arial"/>
          <w:b/>
          <w:sz w:val="22"/>
        </w:rPr>
        <w:t xml:space="preserve">The Financial </w:t>
      </w:r>
      <w:del w:id="378" w:author="Michelle" w:date="2016-06-29T20:51:00Z">
        <w:r w:rsidR="003A5D39" w:rsidRPr="003A5D39">
          <w:rPr>
            <w:rFonts w:ascii="Arial" w:hAnsi="Arial" w:cs="Arial"/>
            <w:b/>
            <w:sz w:val="22"/>
            <w:szCs w:val="22"/>
          </w:rPr>
          <w:delText>Services</w:delText>
        </w:r>
      </w:del>
      <w:ins w:id="379" w:author="Michelle" w:date="2016-06-29T20:51:00Z">
        <w:r>
          <w:rPr>
            <w:rFonts w:ascii="Arial" w:hAnsi="Arial" w:cs="Arial"/>
            <w:b/>
            <w:bCs/>
            <w:color w:val="20231E"/>
          </w:rPr>
          <w:t>Conduct</w:t>
        </w:r>
      </w:ins>
      <w:r w:rsidRPr="00756317">
        <w:rPr>
          <w:rFonts w:ascii="Arial" w:hAnsi="Arial"/>
          <w:b/>
          <w:sz w:val="22"/>
        </w:rPr>
        <w:t xml:space="preserve"> Authority</w:t>
      </w:r>
    </w:p>
    <w:p w14:paraId="412DC89C" w14:textId="77777777" w:rsidR="00756317" w:rsidRPr="00756317" w:rsidRDefault="00756317" w:rsidP="00756317">
      <w:pPr>
        <w:rPr>
          <w:rFonts w:ascii="Arial" w:hAnsi="Arial"/>
          <w:b/>
          <w:sz w:val="22"/>
        </w:rPr>
      </w:pPr>
    </w:p>
    <w:p w14:paraId="4577C93A" w14:textId="7B43CB23" w:rsidR="003A5D39" w:rsidRPr="003A5D39" w:rsidRDefault="005265E0" w:rsidP="00756317">
      <w:pPr>
        <w:autoSpaceDE w:val="0"/>
        <w:autoSpaceDN w:val="0"/>
        <w:adjustRightInd w:val="0"/>
        <w:rPr>
          <w:rFonts w:ascii="Arial" w:hAnsi="Arial" w:cs="Arial"/>
          <w:color w:val="20231E"/>
          <w:sz w:val="22"/>
          <w:szCs w:val="22"/>
        </w:rPr>
      </w:pPr>
      <w:r w:rsidRPr="00756317">
        <w:rPr>
          <w:rFonts w:ascii="Arial" w:hAnsi="Arial"/>
          <w:color w:val="20231E"/>
          <w:sz w:val="22"/>
        </w:rPr>
        <w:t xml:space="preserve">The </w:t>
      </w:r>
      <w:del w:id="380" w:author="Michelle" w:date="2016-06-29T20:51:00Z">
        <w:r w:rsidR="003A5D39" w:rsidRPr="003A5D39">
          <w:rPr>
            <w:rFonts w:ascii="Arial" w:hAnsi="Arial" w:cs="Arial"/>
            <w:color w:val="20231E"/>
            <w:sz w:val="22"/>
            <w:szCs w:val="22"/>
          </w:rPr>
          <w:delText>FSA</w:delText>
        </w:r>
      </w:del>
      <w:ins w:id="381" w:author="Michelle" w:date="2016-06-29T20:51:00Z">
        <w:r>
          <w:rPr>
            <w:rFonts w:ascii="Arial" w:hAnsi="Arial" w:cs="Arial"/>
            <w:color w:val="20231E"/>
          </w:rPr>
          <w:t>FCA</w:t>
        </w:r>
      </w:ins>
      <w:r w:rsidRPr="00756317">
        <w:rPr>
          <w:rFonts w:ascii="Arial" w:hAnsi="Arial"/>
          <w:color w:val="20231E"/>
          <w:sz w:val="22"/>
        </w:rPr>
        <w:t xml:space="preserve"> is the UK’s primary financial regulator and </w:t>
      </w:r>
      <w:del w:id="382" w:author="Michelle" w:date="2016-06-29T20:51:00Z">
        <w:r w:rsidR="003A5D39" w:rsidRPr="003A5D39">
          <w:rPr>
            <w:rFonts w:ascii="Arial" w:hAnsi="Arial" w:cs="Arial"/>
            <w:color w:val="20231E"/>
            <w:sz w:val="22"/>
            <w:szCs w:val="22"/>
          </w:rPr>
          <w:delText>is</w:delText>
        </w:r>
      </w:del>
      <w:ins w:id="383" w:author="Michelle" w:date="2016-06-29T20:51:00Z">
        <w:r>
          <w:rPr>
            <w:rFonts w:ascii="Arial" w:hAnsi="Arial" w:cs="Arial"/>
            <w:color w:val="20231E"/>
          </w:rPr>
          <w:t>was</w:t>
        </w:r>
      </w:ins>
      <w:r w:rsidRPr="00756317">
        <w:rPr>
          <w:rFonts w:ascii="Arial" w:hAnsi="Arial"/>
          <w:color w:val="20231E"/>
          <w:sz w:val="22"/>
        </w:rPr>
        <w:t xml:space="preserve"> established under the</w:t>
      </w:r>
      <w:r w:rsidR="003A5D39" w:rsidRPr="003A5D39">
        <w:rPr>
          <w:rFonts w:ascii="Arial" w:hAnsi="Arial" w:cs="Arial"/>
          <w:color w:val="20231E"/>
          <w:sz w:val="22"/>
          <w:szCs w:val="22"/>
        </w:rPr>
        <w:t xml:space="preserve"> </w:t>
      </w:r>
      <w:r w:rsidRPr="00756317">
        <w:rPr>
          <w:rFonts w:ascii="Arial" w:hAnsi="Arial"/>
          <w:color w:val="20231E"/>
          <w:sz w:val="22"/>
        </w:rPr>
        <w:t xml:space="preserve">Financial Services </w:t>
      </w:r>
      <w:del w:id="384" w:author="Michelle" w:date="2016-06-29T20:51:00Z">
        <w:r w:rsidR="003A5D39" w:rsidRPr="003A5D39">
          <w:rPr>
            <w:rFonts w:ascii="Arial" w:hAnsi="Arial" w:cs="Arial"/>
            <w:color w:val="20231E"/>
            <w:sz w:val="22"/>
            <w:szCs w:val="22"/>
          </w:rPr>
          <w:delText xml:space="preserve">and Markets </w:delText>
        </w:r>
      </w:del>
      <w:r w:rsidRPr="00756317">
        <w:rPr>
          <w:rFonts w:ascii="Arial" w:hAnsi="Arial"/>
          <w:color w:val="20231E"/>
          <w:sz w:val="22"/>
        </w:rPr>
        <w:t xml:space="preserve">Act </w:t>
      </w:r>
      <w:del w:id="385" w:author="Michelle" w:date="2016-06-29T20:51:00Z">
        <w:r w:rsidR="003A5D39" w:rsidRPr="003A5D39">
          <w:rPr>
            <w:rFonts w:ascii="Arial" w:hAnsi="Arial" w:cs="Arial"/>
            <w:color w:val="20231E"/>
            <w:sz w:val="22"/>
            <w:szCs w:val="22"/>
          </w:rPr>
          <w:delText>2000 (FSMA). It</w:delText>
        </w:r>
      </w:del>
      <w:ins w:id="386" w:author="Michelle" w:date="2016-06-29T20:51:00Z">
        <w:r>
          <w:rPr>
            <w:rFonts w:ascii="Arial" w:hAnsi="Arial" w:cs="Arial"/>
            <w:color w:val="20231E"/>
          </w:rPr>
          <w:t>2012. The FCA</w:t>
        </w:r>
      </w:ins>
      <w:r w:rsidRPr="00756317">
        <w:rPr>
          <w:rFonts w:ascii="Arial" w:hAnsi="Arial"/>
          <w:color w:val="20231E"/>
          <w:sz w:val="22"/>
        </w:rPr>
        <w:t xml:space="preserve"> aims to </w:t>
      </w:r>
      <w:del w:id="387" w:author="Michelle" w:date="2016-06-29T20:51:00Z">
        <w:r w:rsidR="003A5D39" w:rsidRPr="003A5D39">
          <w:rPr>
            <w:rFonts w:ascii="Arial" w:hAnsi="Arial" w:cs="Arial"/>
            <w:color w:val="20231E"/>
            <w:sz w:val="22"/>
            <w:szCs w:val="22"/>
          </w:rPr>
          <w:delText>promote efficient, orderly and fair financial markets, to help retail consumers achieve a fair deal and to improve its business capability and effectiveness.</w:delText>
        </w:r>
      </w:del>
      <w:ins w:id="388" w:author="Michelle" w:date="2016-06-29T20:51:00Z">
        <w:r>
          <w:rPr>
            <w:rFonts w:ascii="Arial" w:hAnsi="Arial" w:cs="Arial"/>
            <w:color w:val="333333"/>
          </w:rPr>
          <w:t>maintain and ensure the integrity of</w:t>
        </w:r>
      </w:ins>
      <w:r w:rsidR="00756317">
        <w:rPr>
          <w:rFonts w:ascii="Arial" w:hAnsi="Arial" w:cs="Arial"/>
          <w:color w:val="333333"/>
        </w:rPr>
        <w:t xml:space="preserve"> </w:t>
      </w:r>
    </w:p>
    <w:p w14:paraId="7F2F9215" w14:textId="77777777" w:rsidR="005265E0" w:rsidRDefault="005265E0" w:rsidP="005265E0">
      <w:pPr>
        <w:autoSpaceDE w:val="0"/>
        <w:autoSpaceDN w:val="0"/>
        <w:adjustRightInd w:val="0"/>
        <w:rPr>
          <w:ins w:id="389" w:author="Michelle" w:date="2016-06-29T20:51:00Z"/>
          <w:rFonts w:ascii="Arial" w:hAnsi="Arial" w:cs="Arial"/>
          <w:color w:val="20231E"/>
        </w:rPr>
      </w:pPr>
      <w:proofErr w:type="gramStart"/>
      <w:ins w:id="390" w:author="Michelle" w:date="2016-06-29T20:51:00Z">
        <w:r>
          <w:rPr>
            <w:rFonts w:ascii="Arial" w:hAnsi="Arial" w:cs="Arial"/>
            <w:color w:val="333333"/>
          </w:rPr>
          <w:t>the</w:t>
        </w:r>
        <w:proofErr w:type="gramEnd"/>
        <w:r>
          <w:rPr>
            <w:rFonts w:ascii="Arial" w:hAnsi="Arial" w:cs="Arial"/>
            <w:color w:val="333333"/>
          </w:rPr>
          <w:t xml:space="preserve"> market</w:t>
        </w:r>
        <w:r>
          <w:rPr>
            <w:rFonts w:ascii="Arial" w:hAnsi="Arial" w:cs="Arial"/>
            <w:color w:val="20231E"/>
          </w:rPr>
          <w:t xml:space="preserve">, </w:t>
        </w:r>
        <w:r>
          <w:rPr>
            <w:rFonts w:ascii="Arial" w:hAnsi="Arial" w:cs="Arial"/>
            <w:color w:val="333333"/>
          </w:rPr>
          <w:t>regulate financial services firms so that they give consumers a fair deal</w:t>
        </w:r>
        <w:r>
          <w:rPr>
            <w:rFonts w:ascii="Arial" w:hAnsi="Arial" w:cs="Arial"/>
            <w:color w:val="20231E"/>
          </w:rPr>
          <w:t>,</w:t>
        </w:r>
      </w:ins>
    </w:p>
    <w:p w14:paraId="5F043513" w14:textId="70767416" w:rsidR="005265E0" w:rsidRDefault="005265E0" w:rsidP="005265E0">
      <w:pPr>
        <w:autoSpaceDE w:val="0"/>
        <w:autoSpaceDN w:val="0"/>
        <w:adjustRightInd w:val="0"/>
        <w:rPr>
          <w:rFonts w:ascii="Arial" w:hAnsi="Arial" w:cs="Arial"/>
          <w:color w:val="333333"/>
        </w:rPr>
      </w:pPr>
      <w:proofErr w:type="gramStart"/>
      <w:ins w:id="391" w:author="Michelle" w:date="2016-06-29T20:51:00Z">
        <w:r>
          <w:rPr>
            <w:rFonts w:ascii="Arial" w:hAnsi="Arial" w:cs="Arial"/>
            <w:color w:val="20231E"/>
          </w:rPr>
          <w:t>and</w:t>
        </w:r>
        <w:proofErr w:type="gramEnd"/>
        <w:r>
          <w:rPr>
            <w:rFonts w:ascii="Arial" w:hAnsi="Arial" w:cs="Arial"/>
            <w:color w:val="20231E"/>
          </w:rPr>
          <w:t xml:space="preserve"> </w:t>
        </w:r>
        <w:r>
          <w:rPr>
            <w:rFonts w:ascii="Arial" w:hAnsi="Arial" w:cs="Arial"/>
            <w:color w:val="333333"/>
          </w:rPr>
          <w:t>ensure the financial services market is competitive</w:t>
        </w:r>
      </w:ins>
    </w:p>
    <w:p w14:paraId="0B5050BB" w14:textId="77777777" w:rsidR="00756317" w:rsidRDefault="00756317" w:rsidP="005265E0">
      <w:pPr>
        <w:autoSpaceDE w:val="0"/>
        <w:autoSpaceDN w:val="0"/>
        <w:adjustRightInd w:val="0"/>
        <w:rPr>
          <w:ins w:id="392" w:author="Michelle" w:date="2016-06-29T20:51:00Z"/>
          <w:rFonts w:ascii="Arial" w:hAnsi="Arial" w:cs="Arial"/>
          <w:color w:val="333333"/>
        </w:rPr>
      </w:pPr>
    </w:p>
    <w:p w14:paraId="079D3055" w14:textId="4981324C" w:rsidR="005265E0" w:rsidRDefault="005265E0" w:rsidP="005265E0">
      <w:pPr>
        <w:autoSpaceDE w:val="0"/>
        <w:autoSpaceDN w:val="0"/>
        <w:adjustRightInd w:val="0"/>
        <w:rPr>
          <w:ins w:id="393" w:author="Michelle" w:date="2016-06-29T20:51:00Z"/>
          <w:rFonts w:ascii="Arial" w:hAnsi="Arial" w:cs="Arial"/>
          <w:color w:val="20231E"/>
        </w:rPr>
      </w:pPr>
      <w:r w:rsidRPr="00756317">
        <w:rPr>
          <w:rFonts w:ascii="Arial" w:hAnsi="Arial"/>
          <w:color w:val="20231E"/>
          <w:sz w:val="22"/>
        </w:rPr>
        <w:t xml:space="preserve">The </w:t>
      </w:r>
      <w:del w:id="394" w:author="Michelle" w:date="2016-06-29T20:51:00Z">
        <w:r w:rsidR="003A5D39" w:rsidRPr="003A5D39">
          <w:rPr>
            <w:rFonts w:ascii="Arial" w:hAnsi="Arial" w:cs="Arial"/>
            <w:color w:val="20231E"/>
            <w:sz w:val="22"/>
            <w:szCs w:val="22"/>
          </w:rPr>
          <w:delText>FSA</w:delText>
        </w:r>
      </w:del>
      <w:ins w:id="395" w:author="Michelle" w:date="2016-06-29T20:51:00Z">
        <w:r>
          <w:rPr>
            <w:rFonts w:ascii="Arial" w:hAnsi="Arial" w:cs="Arial"/>
            <w:color w:val="20231E"/>
          </w:rPr>
          <w:t>FCA</w:t>
        </w:r>
      </w:ins>
      <w:r w:rsidRPr="00756317">
        <w:rPr>
          <w:rFonts w:ascii="Arial" w:hAnsi="Arial"/>
          <w:color w:val="20231E"/>
          <w:sz w:val="22"/>
        </w:rPr>
        <w:t xml:space="preserve"> is answerable</w:t>
      </w:r>
      <w:r w:rsidR="003A5D39" w:rsidRPr="003A5D39">
        <w:rPr>
          <w:rFonts w:ascii="Arial" w:hAnsi="Arial" w:cs="Arial"/>
          <w:color w:val="20231E"/>
          <w:sz w:val="22"/>
          <w:szCs w:val="22"/>
        </w:rPr>
        <w:t>,</w:t>
      </w:r>
      <w:r w:rsidRPr="00756317">
        <w:rPr>
          <w:rFonts w:ascii="Arial" w:hAnsi="Arial"/>
          <w:color w:val="20231E"/>
          <w:sz w:val="22"/>
        </w:rPr>
        <w:t xml:space="preserve"> through HM Treasury</w:t>
      </w:r>
      <w:r w:rsidR="003A5D39" w:rsidRPr="003A5D39">
        <w:rPr>
          <w:rFonts w:ascii="Arial" w:hAnsi="Arial" w:cs="Arial"/>
          <w:color w:val="20231E"/>
          <w:sz w:val="22"/>
          <w:szCs w:val="22"/>
        </w:rPr>
        <w:t>,</w:t>
      </w:r>
      <w:r w:rsidRPr="00756317">
        <w:rPr>
          <w:rFonts w:ascii="Arial" w:hAnsi="Arial"/>
          <w:color w:val="20231E"/>
          <w:sz w:val="22"/>
        </w:rPr>
        <w:t xml:space="preserve"> to Parliament for the effective</w:t>
      </w:r>
      <w:r w:rsidR="003A5D39" w:rsidRPr="003A5D39">
        <w:rPr>
          <w:rFonts w:ascii="Arial" w:hAnsi="Arial" w:cs="Arial"/>
          <w:color w:val="20231E"/>
          <w:sz w:val="22"/>
          <w:szCs w:val="22"/>
        </w:rPr>
        <w:t xml:space="preserve"> </w:t>
      </w:r>
      <w:r w:rsidRPr="00756317">
        <w:rPr>
          <w:rFonts w:ascii="Arial" w:hAnsi="Arial"/>
          <w:color w:val="20231E"/>
          <w:sz w:val="22"/>
        </w:rPr>
        <w:t>discharge of its functions.</w:t>
      </w:r>
      <w:del w:id="396" w:author="Michelle" w:date="2016-06-29T20:51:00Z">
        <w:r w:rsidR="003A5D39" w:rsidRPr="003A5D39">
          <w:rPr>
            <w:rFonts w:ascii="Arial" w:hAnsi="Arial" w:cs="Arial"/>
            <w:color w:val="20231E"/>
            <w:sz w:val="22"/>
            <w:szCs w:val="22"/>
          </w:rPr>
          <w:delText xml:space="preserve">  Within the scope of FSMA, the FSA is, amongst other things, </w:delText>
        </w:r>
      </w:del>
    </w:p>
    <w:p w14:paraId="3453EAD8" w14:textId="77777777" w:rsidR="005265E0" w:rsidRDefault="005265E0" w:rsidP="005265E0">
      <w:pPr>
        <w:autoSpaceDE w:val="0"/>
        <w:autoSpaceDN w:val="0"/>
        <w:adjustRightInd w:val="0"/>
        <w:rPr>
          <w:ins w:id="397" w:author="Michelle" w:date="2016-06-29T20:51:00Z"/>
          <w:rFonts w:ascii="Arial" w:hAnsi="Arial" w:cs="Arial"/>
          <w:color w:val="333333"/>
        </w:rPr>
      </w:pPr>
      <w:ins w:id="398" w:author="Michelle" w:date="2016-06-29T20:51:00Z">
        <w:r>
          <w:rPr>
            <w:rFonts w:ascii="Arial" w:hAnsi="Arial" w:cs="Arial"/>
            <w:color w:val="333333"/>
          </w:rPr>
          <w:t>The Prudential Regulation Authority (PRA) works alongside the FCA and is</w:t>
        </w:r>
      </w:ins>
    </w:p>
    <w:p w14:paraId="51B9CC04" w14:textId="57F621F8" w:rsidR="005265E0" w:rsidRPr="00756317" w:rsidRDefault="005265E0" w:rsidP="00756317">
      <w:pPr>
        <w:autoSpaceDE w:val="0"/>
        <w:autoSpaceDN w:val="0"/>
        <w:adjustRightInd w:val="0"/>
        <w:rPr>
          <w:rFonts w:ascii="Arial" w:hAnsi="Arial"/>
          <w:color w:val="20231E"/>
          <w:sz w:val="22"/>
        </w:rPr>
      </w:pPr>
      <w:proofErr w:type="gramStart"/>
      <w:r w:rsidRPr="00756317">
        <w:rPr>
          <w:rFonts w:ascii="Arial" w:hAnsi="Arial"/>
          <w:color w:val="20231E"/>
          <w:sz w:val="22"/>
        </w:rPr>
        <w:t>responsible</w:t>
      </w:r>
      <w:proofErr w:type="gramEnd"/>
      <w:r w:rsidRPr="00756317">
        <w:rPr>
          <w:rFonts w:ascii="Arial" w:hAnsi="Arial"/>
          <w:color w:val="20231E"/>
          <w:sz w:val="22"/>
        </w:rPr>
        <w:t xml:space="preserve"> for the </w:t>
      </w:r>
      <w:del w:id="399" w:author="Michelle" w:date="2016-06-29T20:51:00Z">
        <w:r w:rsidR="003A5D39" w:rsidRPr="003A5D39">
          <w:rPr>
            <w:rFonts w:ascii="Arial" w:hAnsi="Arial" w:cs="Arial"/>
            <w:color w:val="20231E"/>
            <w:sz w:val="22"/>
            <w:szCs w:val="22"/>
          </w:rPr>
          <w:delText xml:space="preserve">authorisation and </w:delText>
        </w:r>
      </w:del>
      <w:ins w:id="400" w:author="Michelle" w:date="2016-06-29T20:51:00Z">
        <w:r>
          <w:rPr>
            <w:rFonts w:ascii="Arial" w:hAnsi="Arial" w:cs="Arial"/>
            <w:color w:val="333333"/>
          </w:rPr>
          <w:t xml:space="preserve">prudential </w:t>
        </w:r>
      </w:ins>
      <w:r w:rsidRPr="00756317">
        <w:rPr>
          <w:rFonts w:ascii="Arial" w:hAnsi="Arial"/>
          <w:color w:val="20231E"/>
          <w:sz w:val="22"/>
        </w:rPr>
        <w:t xml:space="preserve">supervision </w:t>
      </w:r>
      <w:ins w:id="401" w:author="Michelle" w:date="2016-06-29T20:51:00Z">
        <w:r>
          <w:rPr>
            <w:rFonts w:ascii="Arial" w:hAnsi="Arial" w:cs="Arial"/>
            <w:color w:val="333333"/>
          </w:rPr>
          <w:t xml:space="preserve">and regulation </w:t>
        </w:r>
      </w:ins>
      <w:r w:rsidRPr="00756317">
        <w:rPr>
          <w:rFonts w:ascii="Arial" w:hAnsi="Arial"/>
          <w:color w:val="20231E"/>
          <w:sz w:val="22"/>
        </w:rPr>
        <w:t>of banks, building societies,</w:t>
      </w:r>
      <w:r w:rsidR="003A5D39" w:rsidRPr="003A5D39">
        <w:rPr>
          <w:rFonts w:ascii="Arial" w:hAnsi="Arial" w:cs="Arial"/>
          <w:color w:val="20231E"/>
          <w:sz w:val="22"/>
          <w:szCs w:val="22"/>
        </w:rPr>
        <w:t xml:space="preserve"> </w:t>
      </w:r>
      <w:ins w:id="402" w:author="Michelle" w:date="2016-06-29T20:51:00Z">
        <w:r>
          <w:rPr>
            <w:rFonts w:ascii="Arial" w:hAnsi="Arial" w:cs="Arial"/>
            <w:color w:val="333333"/>
          </w:rPr>
          <w:t xml:space="preserve">credit unions, insurers and </w:t>
        </w:r>
      </w:ins>
      <w:r w:rsidRPr="00756317">
        <w:rPr>
          <w:rFonts w:ascii="Arial" w:hAnsi="Arial"/>
          <w:color w:val="20231E"/>
          <w:sz w:val="22"/>
        </w:rPr>
        <w:t>investment firms</w:t>
      </w:r>
      <w:del w:id="403" w:author="Michelle" w:date="2016-06-29T20:51:00Z">
        <w:r w:rsidR="003A5D39" w:rsidRPr="003A5D39">
          <w:rPr>
            <w:rFonts w:ascii="Arial" w:hAnsi="Arial" w:cs="Arial"/>
            <w:color w:val="20231E"/>
            <w:sz w:val="22"/>
            <w:szCs w:val="22"/>
          </w:rPr>
          <w:delText>, insurance companies and brokers, credit unions and friendly societies. The FSA also applies conduct of business regulation for the mortgage, general insurance and investment activities of these firms</w:delText>
        </w:r>
      </w:del>
      <w:r w:rsidRPr="00756317">
        <w:rPr>
          <w:rFonts w:ascii="Arial" w:hAnsi="Arial"/>
          <w:color w:val="20231E"/>
          <w:sz w:val="22"/>
        </w:rPr>
        <w:t>.</w:t>
      </w:r>
      <w:r w:rsidR="003A5D39" w:rsidRPr="003A5D39">
        <w:rPr>
          <w:rFonts w:ascii="Arial" w:hAnsi="Arial" w:cs="Arial"/>
          <w:color w:val="20231E"/>
          <w:sz w:val="22"/>
          <w:szCs w:val="22"/>
        </w:rPr>
        <w:t xml:space="preserve"> </w:t>
      </w:r>
    </w:p>
    <w:p w14:paraId="5FD491C3" w14:textId="77777777" w:rsidR="005265E0" w:rsidRDefault="005265E0" w:rsidP="005265E0">
      <w:pPr>
        <w:autoSpaceDE w:val="0"/>
        <w:autoSpaceDN w:val="0"/>
        <w:adjustRightInd w:val="0"/>
        <w:rPr>
          <w:ins w:id="404" w:author="Michelle" w:date="2016-06-29T20:51:00Z"/>
          <w:rFonts w:ascii="Arial" w:hAnsi="Arial" w:cs="Arial"/>
          <w:color w:val="222222"/>
        </w:rPr>
      </w:pPr>
      <w:ins w:id="405" w:author="Michelle" w:date="2016-06-29T20:51:00Z">
        <w:r>
          <w:rPr>
            <w:rFonts w:ascii="Arial" w:hAnsi="Arial" w:cs="Arial"/>
            <w:color w:val="222222"/>
          </w:rPr>
          <w:lastRenderedPageBreak/>
          <w:t>The Financial Services and Markets Act (FSMA) sets out who must be authorised</w:t>
        </w:r>
      </w:ins>
    </w:p>
    <w:p w14:paraId="78E8DDA6" w14:textId="77777777" w:rsidR="005265E0" w:rsidRDefault="005265E0" w:rsidP="005265E0">
      <w:pPr>
        <w:autoSpaceDE w:val="0"/>
        <w:autoSpaceDN w:val="0"/>
        <w:adjustRightInd w:val="0"/>
        <w:rPr>
          <w:ins w:id="406" w:author="Michelle" w:date="2016-06-29T20:51:00Z"/>
          <w:rFonts w:ascii="Arial" w:hAnsi="Arial" w:cs="Arial"/>
          <w:color w:val="222222"/>
        </w:rPr>
      </w:pPr>
      <w:proofErr w:type="gramStart"/>
      <w:ins w:id="407" w:author="Michelle" w:date="2016-06-29T20:51:00Z">
        <w:r>
          <w:rPr>
            <w:rFonts w:ascii="Arial" w:hAnsi="Arial" w:cs="Arial"/>
            <w:color w:val="222222"/>
          </w:rPr>
          <w:t>and</w:t>
        </w:r>
        <w:proofErr w:type="gramEnd"/>
        <w:r>
          <w:rPr>
            <w:rFonts w:ascii="Arial" w:hAnsi="Arial" w:cs="Arial"/>
            <w:color w:val="222222"/>
          </w:rPr>
          <w:t xml:space="preserve"> registered by the FCA. It explains that anyone who carries out a regulated</w:t>
        </w:r>
      </w:ins>
    </w:p>
    <w:p w14:paraId="188C1428" w14:textId="77777777" w:rsidR="005265E0" w:rsidRDefault="005265E0" w:rsidP="005265E0">
      <w:pPr>
        <w:autoSpaceDE w:val="0"/>
        <w:autoSpaceDN w:val="0"/>
        <w:adjustRightInd w:val="0"/>
        <w:rPr>
          <w:ins w:id="408" w:author="Michelle" w:date="2016-06-29T20:51:00Z"/>
          <w:rFonts w:ascii="Arial" w:hAnsi="Arial" w:cs="Arial"/>
          <w:color w:val="222222"/>
        </w:rPr>
      </w:pPr>
      <w:proofErr w:type="gramStart"/>
      <w:ins w:id="409" w:author="Michelle" w:date="2016-06-29T20:51:00Z">
        <w:r>
          <w:rPr>
            <w:rFonts w:ascii="Arial" w:hAnsi="Arial" w:cs="Arial"/>
            <w:color w:val="222222"/>
          </w:rPr>
          <w:t>activity</w:t>
        </w:r>
        <w:proofErr w:type="gramEnd"/>
        <w:r>
          <w:rPr>
            <w:rFonts w:ascii="Arial" w:hAnsi="Arial" w:cs="Arial"/>
            <w:color w:val="222222"/>
          </w:rPr>
          <w:t xml:space="preserve"> in the UK (this includes dual-regulated firms) must be authorised or</w:t>
        </w:r>
      </w:ins>
    </w:p>
    <w:p w14:paraId="50EDF6C1" w14:textId="5BD9F737" w:rsidR="005265E0" w:rsidRDefault="005265E0" w:rsidP="005265E0">
      <w:pPr>
        <w:autoSpaceDE w:val="0"/>
        <w:autoSpaceDN w:val="0"/>
        <w:adjustRightInd w:val="0"/>
        <w:rPr>
          <w:rFonts w:ascii="Arial" w:hAnsi="Arial" w:cs="Arial"/>
          <w:color w:val="222222"/>
        </w:rPr>
      </w:pPr>
      <w:proofErr w:type="gramStart"/>
      <w:ins w:id="410" w:author="Michelle" w:date="2016-06-29T20:51:00Z">
        <w:r>
          <w:rPr>
            <w:rFonts w:ascii="Arial" w:hAnsi="Arial" w:cs="Arial"/>
            <w:color w:val="222222"/>
          </w:rPr>
          <w:t>registered</w:t>
        </w:r>
        <w:proofErr w:type="gramEnd"/>
        <w:r>
          <w:rPr>
            <w:rFonts w:ascii="Arial" w:hAnsi="Arial" w:cs="Arial"/>
            <w:color w:val="222222"/>
          </w:rPr>
          <w:t xml:space="preserve"> by FCA, unless they are exempt.</w:t>
        </w:r>
      </w:ins>
    </w:p>
    <w:p w14:paraId="53EDDD76" w14:textId="77777777" w:rsidR="00307D90" w:rsidRDefault="00307D90" w:rsidP="005265E0">
      <w:pPr>
        <w:autoSpaceDE w:val="0"/>
        <w:autoSpaceDN w:val="0"/>
        <w:adjustRightInd w:val="0"/>
        <w:rPr>
          <w:ins w:id="411" w:author="Michelle" w:date="2016-06-29T20:51:00Z"/>
          <w:rFonts w:ascii="Arial" w:hAnsi="Arial" w:cs="Arial"/>
          <w:color w:val="222222"/>
        </w:rPr>
      </w:pPr>
    </w:p>
    <w:p w14:paraId="54203B1B" w14:textId="77777777" w:rsidR="005265E0" w:rsidRPr="00756317" w:rsidRDefault="005265E0" w:rsidP="005265E0">
      <w:pPr>
        <w:autoSpaceDE w:val="0"/>
        <w:autoSpaceDN w:val="0"/>
        <w:adjustRightInd w:val="0"/>
        <w:rPr>
          <w:moveTo w:id="412" w:author="Michelle" w:date="2016-06-29T20:51:00Z"/>
          <w:rFonts w:ascii="Arial" w:hAnsi="Arial"/>
          <w:b/>
          <w:sz w:val="22"/>
        </w:rPr>
      </w:pPr>
      <w:moveToRangeStart w:id="413" w:author="Michelle" w:date="2016-06-29T20:51:00Z" w:name="move454996795"/>
      <w:moveTo w:id="414" w:author="Michelle" w:date="2016-06-29T20:51:00Z">
        <w:r w:rsidRPr="00756317">
          <w:rPr>
            <w:rFonts w:ascii="Arial" w:hAnsi="Arial"/>
            <w:b/>
            <w:sz w:val="22"/>
          </w:rPr>
          <w:t>Financial Ombudsman Service</w:t>
        </w:r>
      </w:moveTo>
    </w:p>
    <w:moveToRangeEnd w:id="413"/>
    <w:p w14:paraId="7610CD45" w14:textId="77777777" w:rsidR="003A5D39" w:rsidRPr="003A5D39" w:rsidRDefault="003A5D39" w:rsidP="003A5D39">
      <w:pPr>
        <w:rPr>
          <w:del w:id="415" w:author="Michelle" w:date="2016-06-29T20:51:00Z"/>
          <w:rFonts w:ascii="Arial" w:hAnsi="Arial" w:cs="Arial"/>
          <w:color w:val="20231E"/>
          <w:sz w:val="22"/>
          <w:szCs w:val="22"/>
        </w:rPr>
      </w:pPr>
    </w:p>
    <w:p w14:paraId="7D9FD031" w14:textId="77777777" w:rsidR="003A5D39" w:rsidRPr="003A5D39" w:rsidRDefault="003A5D39" w:rsidP="003A5D39">
      <w:pPr>
        <w:rPr>
          <w:del w:id="416" w:author="Michelle" w:date="2016-06-29T20:51:00Z"/>
          <w:rFonts w:ascii="Arial" w:hAnsi="Arial" w:cs="Arial"/>
          <w:color w:val="20231E"/>
          <w:sz w:val="22"/>
          <w:szCs w:val="22"/>
        </w:rPr>
      </w:pPr>
      <w:del w:id="417" w:author="Michelle" w:date="2016-06-29T20:51:00Z">
        <w:r w:rsidRPr="003A5D39">
          <w:rPr>
            <w:rFonts w:ascii="Arial" w:hAnsi="Arial" w:cs="Arial"/>
            <w:color w:val="20231E"/>
            <w:sz w:val="22"/>
            <w:szCs w:val="22"/>
          </w:rPr>
          <w:delText xml:space="preserve">The FSA’s focus in respect of retail banking is primarily prudential, encompassing capital adequacy and financial controls, fitness and propriety and confidence in the financial system.  </w:delText>
        </w:r>
      </w:del>
    </w:p>
    <w:p w14:paraId="7702D8DD" w14:textId="77777777" w:rsidR="003A5D39" w:rsidRPr="003A5D39" w:rsidRDefault="003A5D39" w:rsidP="003A5D39">
      <w:pPr>
        <w:rPr>
          <w:del w:id="418" w:author="Michelle" w:date="2016-06-29T20:51:00Z"/>
          <w:rFonts w:ascii="Arial" w:hAnsi="Arial" w:cs="Arial"/>
          <w:b/>
          <w:sz w:val="22"/>
          <w:szCs w:val="22"/>
        </w:rPr>
      </w:pPr>
    </w:p>
    <w:p w14:paraId="43469A3C" w14:textId="77777777" w:rsidR="003A5D39" w:rsidRPr="003A5D39" w:rsidRDefault="003A5D39" w:rsidP="003A5D39">
      <w:pPr>
        <w:rPr>
          <w:del w:id="419" w:author="Michelle" w:date="2016-06-29T20:51:00Z"/>
          <w:rFonts w:ascii="Arial" w:hAnsi="Arial" w:cs="Arial"/>
          <w:b/>
          <w:sz w:val="22"/>
          <w:szCs w:val="22"/>
        </w:rPr>
      </w:pPr>
    </w:p>
    <w:p w14:paraId="0697C4B2" w14:textId="77777777" w:rsidR="003A5D39" w:rsidRPr="003A5D39" w:rsidRDefault="003A5D39" w:rsidP="003A5D39">
      <w:pPr>
        <w:rPr>
          <w:del w:id="420" w:author="Michelle" w:date="2016-06-29T20:51:00Z"/>
          <w:rFonts w:ascii="Arial" w:hAnsi="Arial" w:cs="Arial"/>
          <w:b/>
          <w:sz w:val="22"/>
          <w:szCs w:val="22"/>
        </w:rPr>
      </w:pPr>
      <w:del w:id="421" w:author="Michelle" w:date="2016-06-29T20:51:00Z">
        <w:r w:rsidRPr="003A5D39">
          <w:rPr>
            <w:rFonts w:ascii="Arial" w:hAnsi="Arial" w:cs="Arial"/>
            <w:b/>
            <w:sz w:val="22"/>
            <w:szCs w:val="22"/>
          </w:rPr>
          <w:delText>OFT Guidance</w:delText>
        </w:r>
      </w:del>
    </w:p>
    <w:p w14:paraId="07618C6D" w14:textId="77777777" w:rsidR="003A5D39" w:rsidRPr="003A5D39" w:rsidRDefault="003A5D39" w:rsidP="003A5D39">
      <w:pPr>
        <w:rPr>
          <w:del w:id="422" w:author="Michelle" w:date="2016-06-29T20:51:00Z"/>
          <w:rFonts w:ascii="Arial" w:hAnsi="Arial" w:cs="Arial"/>
          <w:b/>
          <w:sz w:val="22"/>
          <w:szCs w:val="22"/>
        </w:rPr>
      </w:pPr>
    </w:p>
    <w:p w14:paraId="4454E812" w14:textId="77777777" w:rsidR="003A5D39" w:rsidRPr="003A5D39" w:rsidRDefault="003A5D39" w:rsidP="003A5D39">
      <w:pPr>
        <w:autoSpaceDE w:val="0"/>
        <w:autoSpaceDN w:val="0"/>
        <w:adjustRightInd w:val="0"/>
        <w:jc w:val="both"/>
        <w:rPr>
          <w:del w:id="423" w:author="Michelle" w:date="2016-06-29T20:51:00Z"/>
          <w:rFonts w:ascii="Arial" w:hAnsi="Arial" w:cs="Arial"/>
          <w:bCs/>
          <w:sz w:val="22"/>
          <w:szCs w:val="22"/>
        </w:rPr>
      </w:pPr>
      <w:del w:id="424" w:author="Michelle" w:date="2016-06-29T20:51:00Z">
        <w:r w:rsidRPr="003A5D39">
          <w:rPr>
            <w:rFonts w:ascii="Arial" w:hAnsi="Arial" w:cs="Arial"/>
            <w:sz w:val="22"/>
            <w:szCs w:val="22"/>
          </w:rPr>
          <w:delText xml:space="preserve">The OFT has debt collection guidance which applies to all consumer credit licence holders and applicants for the collection of debt once an account is in default. The OFT proactively monitors  licence holders  by carrying out periodic reviews of compliance with its Guidance, and via robust processes it has in place with the main trade associations, and consumer representative bodies with a view to securing improved compliance.  To facilitate this in June 2007 we launched complaint forms and complaint evidence checklists (available at: </w:delText>
        </w:r>
        <w:r w:rsidRPr="003A5D39">
          <w:rPr>
            <w:rFonts w:ascii="Arial" w:hAnsi="Arial" w:cs="Arial"/>
            <w:sz w:val="22"/>
            <w:szCs w:val="22"/>
          </w:rPr>
          <w:fldChar w:fldCharType="begin"/>
        </w:r>
        <w:r w:rsidRPr="003A5D39">
          <w:rPr>
            <w:rFonts w:ascii="Arial" w:hAnsi="Arial" w:cs="Arial"/>
            <w:sz w:val="22"/>
            <w:szCs w:val="22"/>
          </w:rPr>
          <w:delInstrText xml:space="preserve"> HYPERLINK "http://www.oft.gsi.gov.uk" </w:delInstrText>
        </w:r>
        <w:r w:rsidRPr="003A5D39">
          <w:rPr>
            <w:rFonts w:ascii="Arial" w:hAnsi="Arial" w:cs="Arial"/>
            <w:sz w:val="22"/>
            <w:szCs w:val="22"/>
          </w:rPr>
          <w:fldChar w:fldCharType="separate"/>
        </w:r>
        <w:r w:rsidRPr="003A5D39">
          <w:rPr>
            <w:rFonts w:ascii="Arial" w:hAnsi="Arial" w:cs="Arial"/>
            <w:color w:val="0000FF"/>
            <w:sz w:val="22"/>
            <w:szCs w:val="22"/>
            <w:u w:val="single"/>
          </w:rPr>
          <w:delText>www.oft.gsi.gov.uk</w:delText>
        </w:r>
        <w:r w:rsidRPr="003A5D39">
          <w:rPr>
            <w:rFonts w:ascii="Arial" w:hAnsi="Arial" w:cs="Arial"/>
            <w:sz w:val="22"/>
            <w:szCs w:val="22"/>
          </w:rPr>
          <w:fldChar w:fldCharType="end"/>
        </w:r>
        <w:r w:rsidRPr="003A5D39">
          <w:rPr>
            <w:rFonts w:ascii="Arial" w:hAnsi="Arial" w:cs="Arial"/>
            <w:sz w:val="22"/>
            <w:szCs w:val="22"/>
          </w:rPr>
          <w:delText xml:space="preserve"> for use by money advisers and other 3</w:delText>
        </w:r>
        <w:r w:rsidRPr="003A5D39">
          <w:rPr>
            <w:rFonts w:ascii="Arial" w:hAnsi="Arial" w:cs="Arial"/>
            <w:sz w:val="22"/>
            <w:szCs w:val="22"/>
            <w:vertAlign w:val="superscript"/>
          </w:rPr>
          <w:delText>rd</w:delText>
        </w:r>
        <w:r w:rsidRPr="003A5D39">
          <w:rPr>
            <w:rFonts w:ascii="Arial" w:hAnsi="Arial" w:cs="Arial"/>
            <w:sz w:val="22"/>
            <w:szCs w:val="22"/>
          </w:rPr>
          <w:delText xml:space="preserve"> party organizations who wish to submit details of complaints about debt collectors, debt management companies and/or IVA providers.  </w:delText>
        </w:r>
      </w:del>
    </w:p>
    <w:p w14:paraId="0857D668" w14:textId="77777777" w:rsidR="003A5D39" w:rsidRPr="003A5D39" w:rsidRDefault="003A5D39" w:rsidP="003A5D39">
      <w:pPr>
        <w:autoSpaceDE w:val="0"/>
        <w:autoSpaceDN w:val="0"/>
        <w:adjustRightInd w:val="0"/>
        <w:spacing w:line="288" w:lineRule="auto"/>
        <w:jc w:val="both"/>
        <w:rPr>
          <w:del w:id="425" w:author="Michelle" w:date="2016-06-29T20:51:00Z"/>
          <w:rFonts w:ascii="Arial" w:hAnsi="Arial" w:cs="Arial"/>
          <w:sz w:val="22"/>
          <w:szCs w:val="22"/>
        </w:rPr>
      </w:pPr>
    </w:p>
    <w:p w14:paraId="2CC8FB6B" w14:textId="77777777" w:rsidR="003A5D39" w:rsidRPr="003A5D39" w:rsidRDefault="003A5D39" w:rsidP="003A5D39">
      <w:pPr>
        <w:autoSpaceDE w:val="0"/>
        <w:autoSpaceDN w:val="0"/>
        <w:adjustRightInd w:val="0"/>
        <w:rPr>
          <w:del w:id="426" w:author="Michelle" w:date="2016-06-29T20:51:00Z"/>
          <w:rFonts w:ascii="Arial" w:hAnsi="Arial" w:cs="Arial"/>
          <w:sz w:val="22"/>
          <w:szCs w:val="22"/>
        </w:rPr>
      </w:pPr>
      <w:del w:id="427" w:author="Michelle" w:date="2016-06-29T20:51:00Z">
        <w:r w:rsidRPr="003A5D39">
          <w:rPr>
            <w:rFonts w:ascii="Arial" w:hAnsi="Arial" w:cs="Arial"/>
            <w:sz w:val="22"/>
            <w:szCs w:val="22"/>
          </w:rPr>
          <w:delText>The OFT has also been given new powers by the CCA 06, which come into force in April 2008.  These will allow the OFT to impose 'requirements' on licensees to modify conduct and impose financial penalties for breach of those requirements.    We will also have new information gathering powers enabling us to pro-actively monitor compliance by seeking information from businesses about their activities</w:delText>
        </w:r>
      </w:del>
    </w:p>
    <w:p w14:paraId="35621515" w14:textId="77777777" w:rsidR="003A5D39" w:rsidRPr="003A5D39" w:rsidRDefault="003A5D39" w:rsidP="003A5D39">
      <w:pPr>
        <w:autoSpaceDE w:val="0"/>
        <w:autoSpaceDN w:val="0"/>
        <w:adjustRightInd w:val="0"/>
        <w:rPr>
          <w:del w:id="428" w:author="Michelle" w:date="2016-06-29T20:51:00Z"/>
          <w:rFonts w:ascii="Arial" w:hAnsi="Arial" w:cs="Arial"/>
          <w:sz w:val="22"/>
          <w:szCs w:val="22"/>
        </w:rPr>
      </w:pPr>
    </w:p>
    <w:p w14:paraId="0ECF9EF9" w14:textId="77777777" w:rsidR="003A5D39" w:rsidRPr="003A5D39" w:rsidRDefault="003A5D39" w:rsidP="003A5D39">
      <w:pPr>
        <w:rPr>
          <w:del w:id="429" w:author="Michelle" w:date="2016-06-29T20:51:00Z"/>
          <w:rFonts w:ascii="Arial" w:hAnsi="Arial" w:cs="Arial"/>
          <w:b/>
          <w:sz w:val="22"/>
          <w:szCs w:val="22"/>
        </w:rPr>
      </w:pPr>
      <w:del w:id="430" w:author="Michelle" w:date="2016-06-29T20:51:00Z">
        <w:r w:rsidRPr="003A5D39">
          <w:rPr>
            <w:rFonts w:ascii="Arial" w:hAnsi="Arial" w:cs="Arial"/>
            <w:b/>
            <w:sz w:val="22"/>
            <w:szCs w:val="22"/>
          </w:rPr>
          <w:delText>Financial Ombudsman Service</w:delText>
        </w:r>
      </w:del>
    </w:p>
    <w:p w14:paraId="4E126FDA" w14:textId="77777777" w:rsidR="003A5D39" w:rsidRPr="003A5D39" w:rsidRDefault="003A5D39" w:rsidP="003A5D39">
      <w:pPr>
        <w:rPr>
          <w:del w:id="431" w:author="Michelle" w:date="2016-06-29T20:51:00Z"/>
          <w:rFonts w:ascii="Arial" w:hAnsi="Arial" w:cs="Arial"/>
          <w:sz w:val="22"/>
          <w:szCs w:val="22"/>
          <w:lang w:val="en"/>
        </w:rPr>
      </w:pPr>
    </w:p>
    <w:p w14:paraId="4FA5BBAB" w14:textId="69DB17FF" w:rsidR="005265E0" w:rsidRPr="00307D90" w:rsidRDefault="005265E0" w:rsidP="005265E0">
      <w:pPr>
        <w:autoSpaceDE w:val="0"/>
        <w:autoSpaceDN w:val="0"/>
        <w:adjustRightInd w:val="0"/>
        <w:rPr>
          <w:rFonts w:ascii="Arial" w:hAnsi="Arial"/>
          <w:sz w:val="22"/>
        </w:rPr>
      </w:pPr>
      <w:r w:rsidRPr="00756317">
        <w:rPr>
          <w:rFonts w:ascii="Arial" w:hAnsi="Arial"/>
          <w:sz w:val="22"/>
        </w:rPr>
        <w:t>FOS helps to settle individual disputes between businesses providing financial</w:t>
      </w:r>
      <w:r w:rsidR="003A5D39" w:rsidRPr="003A5D39">
        <w:rPr>
          <w:rFonts w:ascii="Arial" w:hAnsi="Arial" w:cs="Arial"/>
          <w:sz w:val="22"/>
          <w:szCs w:val="22"/>
        </w:rPr>
        <w:t xml:space="preserve"> </w:t>
      </w:r>
      <w:r w:rsidRPr="00307D90">
        <w:rPr>
          <w:rFonts w:ascii="Arial" w:hAnsi="Arial"/>
          <w:sz w:val="22"/>
        </w:rPr>
        <w:t>services and their customers.</w:t>
      </w:r>
    </w:p>
    <w:p w14:paraId="768AD9E3" w14:textId="77777777" w:rsidR="003A5D39" w:rsidRPr="003A5D39" w:rsidRDefault="003A5D39" w:rsidP="003A5D39">
      <w:pPr>
        <w:rPr>
          <w:rFonts w:ascii="Arial" w:hAnsi="Arial" w:cs="Arial"/>
          <w:sz w:val="22"/>
          <w:szCs w:val="22"/>
          <w:lang w:val="en"/>
        </w:rPr>
      </w:pPr>
    </w:p>
    <w:p w14:paraId="241D5E06" w14:textId="77777777" w:rsidR="005265E0" w:rsidRPr="00307D90" w:rsidRDefault="005265E0" w:rsidP="00307D90">
      <w:pPr>
        <w:rPr>
          <w:rFonts w:ascii="Arial" w:hAnsi="Arial"/>
          <w:b/>
          <w:sz w:val="22"/>
        </w:rPr>
      </w:pPr>
      <w:r w:rsidRPr="00307D90">
        <w:rPr>
          <w:rFonts w:ascii="Arial" w:hAnsi="Arial"/>
          <w:sz w:val="22"/>
          <w:lang w:val="en"/>
        </w:rPr>
        <w:t>The areas covered by the Financial Ombudsman include:</w:t>
      </w:r>
    </w:p>
    <w:p w14:paraId="15ACC9EC" w14:textId="0D004F2F" w:rsidR="005265E0" w:rsidRPr="00307D90" w:rsidRDefault="005265E0" w:rsidP="00307D90">
      <w:pPr>
        <w:numPr>
          <w:ilvl w:val="0"/>
          <w:numId w:val="20"/>
        </w:numPr>
        <w:rPr>
          <w:rFonts w:ascii="Arial" w:hAnsi="Arial"/>
          <w:b/>
          <w:sz w:val="22"/>
        </w:rPr>
      </w:pPr>
      <w:r w:rsidRPr="00307D90">
        <w:rPr>
          <w:rFonts w:ascii="Arial" w:hAnsi="Arial"/>
          <w:sz w:val="22"/>
          <w:lang w:val="en"/>
        </w:rPr>
        <w:t>banking</w:t>
      </w:r>
      <w:r w:rsidR="003A5D39" w:rsidRPr="003A5D39">
        <w:rPr>
          <w:rFonts w:ascii="Arial" w:hAnsi="Arial" w:cs="Arial"/>
          <w:sz w:val="22"/>
          <w:szCs w:val="22"/>
          <w:lang w:val="en"/>
        </w:rPr>
        <w:t xml:space="preserve"> </w:t>
      </w:r>
    </w:p>
    <w:p w14:paraId="20CB2FFD" w14:textId="517285F7"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insurance</w:t>
      </w:r>
      <w:r w:rsidR="003A5D39" w:rsidRPr="003A5D39">
        <w:rPr>
          <w:rFonts w:ascii="Arial" w:hAnsi="Arial" w:cs="Arial"/>
          <w:sz w:val="22"/>
          <w:szCs w:val="22"/>
          <w:lang w:val="en"/>
        </w:rPr>
        <w:t xml:space="preserve"> </w:t>
      </w:r>
    </w:p>
    <w:p w14:paraId="2DFCBACD" w14:textId="1618CAC5"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pensions</w:t>
      </w:r>
      <w:r w:rsidR="003A5D39" w:rsidRPr="003A5D39">
        <w:rPr>
          <w:rFonts w:ascii="Arial" w:hAnsi="Arial" w:cs="Arial"/>
          <w:sz w:val="22"/>
          <w:szCs w:val="22"/>
          <w:lang w:val="en"/>
        </w:rPr>
        <w:t xml:space="preserve"> </w:t>
      </w:r>
    </w:p>
    <w:p w14:paraId="539725A9" w14:textId="4CDCB6EC"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savings and investments</w:t>
      </w:r>
      <w:r w:rsidR="003A5D39" w:rsidRPr="003A5D39">
        <w:rPr>
          <w:rFonts w:ascii="Arial" w:hAnsi="Arial" w:cs="Arial"/>
          <w:sz w:val="22"/>
          <w:szCs w:val="22"/>
          <w:lang w:val="en"/>
        </w:rPr>
        <w:t xml:space="preserve"> </w:t>
      </w:r>
    </w:p>
    <w:p w14:paraId="688CA068" w14:textId="136EB6BE"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credit cards and store cards</w:t>
      </w:r>
      <w:r w:rsidR="003A5D39" w:rsidRPr="003A5D39">
        <w:rPr>
          <w:rFonts w:ascii="Arial" w:hAnsi="Arial" w:cs="Arial"/>
          <w:sz w:val="22"/>
          <w:szCs w:val="22"/>
          <w:lang w:val="en"/>
        </w:rPr>
        <w:t xml:space="preserve"> </w:t>
      </w:r>
    </w:p>
    <w:p w14:paraId="75CD14CF" w14:textId="04570E1C"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loans and credit (including debt collection; debt adjusting and debt</w:t>
      </w:r>
      <w:r w:rsidR="003A5D39" w:rsidRPr="003A5D39">
        <w:rPr>
          <w:rFonts w:ascii="Arial" w:hAnsi="Arial" w:cs="Arial"/>
          <w:sz w:val="22"/>
          <w:szCs w:val="22"/>
          <w:lang w:val="en"/>
        </w:rPr>
        <w:t xml:space="preserve"> </w:t>
      </w:r>
      <w:r w:rsidRPr="00307D90">
        <w:rPr>
          <w:rFonts w:ascii="Arial" w:hAnsi="Arial"/>
          <w:sz w:val="22"/>
          <w:lang w:val="en"/>
        </w:rPr>
        <w:t>counselling)</w:t>
      </w:r>
      <w:r w:rsidR="003A5D39" w:rsidRPr="003A5D39">
        <w:rPr>
          <w:rFonts w:ascii="Arial" w:hAnsi="Arial" w:cs="Arial"/>
          <w:sz w:val="22"/>
          <w:szCs w:val="22"/>
          <w:lang w:val="en"/>
        </w:rPr>
        <w:t xml:space="preserve"> </w:t>
      </w:r>
    </w:p>
    <w:p w14:paraId="57A448A7" w14:textId="67D6A440"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hire purchase and pawn broking</w:t>
      </w:r>
      <w:r w:rsidR="003A5D39" w:rsidRPr="003A5D39">
        <w:rPr>
          <w:rFonts w:ascii="Arial" w:hAnsi="Arial" w:cs="Arial"/>
          <w:sz w:val="22"/>
          <w:szCs w:val="22"/>
          <w:lang w:val="en"/>
        </w:rPr>
        <w:t xml:space="preserve"> </w:t>
      </w:r>
    </w:p>
    <w:p w14:paraId="54840775" w14:textId="441D1966"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financial advice</w:t>
      </w:r>
      <w:r w:rsidR="003A5D39" w:rsidRPr="003A5D39">
        <w:rPr>
          <w:rFonts w:ascii="Arial" w:hAnsi="Arial" w:cs="Arial"/>
          <w:sz w:val="22"/>
          <w:szCs w:val="22"/>
          <w:lang w:val="en"/>
        </w:rPr>
        <w:t xml:space="preserve"> </w:t>
      </w:r>
    </w:p>
    <w:p w14:paraId="681EF6B5" w14:textId="70B8D157" w:rsidR="005265E0" w:rsidRPr="00307D90" w:rsidRDefault="005265E0" w:rsidP="00307D90">
      <w:pPr>
        <w:numPr>
          <w:ilvl w:val="0"/>
          <w:numId w:val="20"/>
        </w:numPr>
        <w:spacing w:before="100" w:beforeAutospacing="1" w:after="100" w:afterAutospacing="1"/>
        <w:rPr>
          <w:rFonts w:ascii="Arial" w:hAnsi="Arial"/>
          <w:sz w:val="22"/>
          <w:lang w:val="en"/>
        </w:rPr>
      </w:pPr>
      <w:r w:rsidRPr="00307D90">
        <w:rPr>
          <w:rFonts w:ascii="Arial" w:hAnsi="Arial"/>
          <w:sz w:val="22"/>
          <w:lang w:val="en"/>
        </w:rPr>
        <w:t>stocks, shares, unit trusts and bonds</w:t>
      </w:r>
      <w:r w:rsidR="003A5D39" w:rsidRPr="003A5D39">
        <w:rPr>
          <w:rFonts w:ascii="Arial" w:hAnsi="Arial" w:cs="Arial"/>
          <w:sz w:val="22"/>
          <w:szCs w:val="22"/>
          <w:lang w:val="en"/>
        </w:rPr>
        <w:t xml:space="preserve"> </w:t>
      </w:r>
    </w:p>
    <w:p w14:paraId="48CC1DC7" w14:textId="77777777" w:rsidR="003A5D39" w:rsidRPr="003A5D39" w:rsidRDefault="003A5D39" w:rsidP="003A5D39">
      <w:pPr>
        <w:rPr>
          <w:rFonts w:ascii="Arial" w:hAnsi="Arial" w:cs="Arial"/>
          <w:b/>
          <w:sz w:val="22"/>
          <w:szCs w:val="22"/>
        </w:rPr>
      </w:pPr>
    </w:p>
    <w:p w14:paraId="599F3CC6" w14:textId="77777777" w:rsidR="003A5D39" w:rsidRPr="003A5D39" w:rsidRDefault="003A5D39" w:rsidP="003A5D39">
      <w:pPr>
        <w:jc w:val="both"/>
      </w:pPr>
    </w:p>
    <w:p w14:paraId="1060934E" w14:textId="2047F29C" w:rsidR="005265E0" w:rsidRPr="00307D90" w:rsidRDefault="003A5D39" w:rsidP="00307D90">
      <w:pPr>
        <w:jc w:val="right"/>
        <w:rPr>
          <w:rFonts w:ascii="Arial" w:hAnsi="Arial"/>
          <w:b/>
          <w:u w:val="single"/>
        </w:rPr>
      </w:pPr>
      <w:r>
        <w:br w:type="page"/>
      </w:r>
      <w:r w:rsidRPr="003A5D39">
        <w:rPr>
          <w:rFonts w:ascii="Arial" w:hAnsi="Arial" w:cs="Arial"/>
          <w:b/>
          <w:u w:val="single"/>
        </w:rPr>
        <w:lastRenderedPageBreak/>
        <w:t>Protocol Annex</w:t>
      </w:r>
      <w:r w:rsidR="005265E0" w:rsidRPr="00307D90">
        <w:rPr>
          <w:rFonts w:ascii="Arial" w:hAnsi="Arial"/>
          <w:b/>
          <w:u w:val="single"/>
        </w:rPr>
        <w:t xml:space="preserve"> 3</w:t>
      </w:r>
    </w:p>
    <w:p w14:paraId="63FFC7AA" w14:textId="77777777" w:rsidR="005265E0" w:rsidRPr="00307D90" w:rsidRDefault="005265E0" w:rsidP="00307D90">
      <w:pPr>
        <w:jc w:val="center"/>
        <w:rPr>
          <w:rFonts w:ascii="Arial" w:hAnsi="Arial"/>
        </w:rPr>
      </w:pPr>
      <w:r w:rsidRPr="00307D90">
        <w:rPr>
          <w:rFonts w:ascii="Arial" w:hAnsi="Arial"/>
          <w:b/>
          <w:u w:val="single"/>
        </w:rPr>
        <w:t>IVA STANDING COMMITTEE – TERMS OF REFERENCE</w:t>
      </w:r>
    </w:p>
    <w:p w14:paraId="7C7B8F6A" w14:textId="77777777" w:rsidR="003A5D39" w:rsidRPr="003A5D39" w:rsidRDefault="003A5D39" w:rsidP="003A5D39">
      <w:pPr>
        <w:rPr>
          <w:rFonts w:ascii="Arial" w:hAnsi="Arial" w:cs="Arial"/>
        </w:rPr>
      </w:pPr>
    </w:p>
    <w:p w14:paraId="669BA4AA" w14:textId="77777777" w:rsidR="005265E0" w:rsidRPr="00307D90" w:rsidRDefault="005265E0" w:rsidP="00307D90">
      <w:pPr>
        <w:rPr>
          <w:rFonts w:ascii="Arial" w:hAnsi="Arial"/>
        </w:rPr>
      </w:pPr>
      <w:r w:rsidRPr="00307D90">
        <w:rPr>
          <w:rFonts w:ascii="Arial" w:hAnsi="Arial"/>
          <w:b/>
          <w:u w:val="single"/>
        </w:rPr>
        <w:t>PURPOSE</w:t>
      </w:r>
    </w:p>
    <w:p w14:paraId="2B39C9F3" w14:textId="77777777" w:rsidR="003A5D39" w:rsidRPr="003A5D39" w:rsidRDefault="003A5D39" w:rsidP="003A5D39">
      <w:pPr>
        <w:rPr>
          <w:rFonts w:ascii="Arial" w:hAnsi="Arial" w:cs="Arial"/>
        </w:rPr>
      </w:pPr>
    </w:p>
    <w:p w14:paraId="7F898925" w14:textId="249EF911" w:rsidR="005265E0" w:rsidRPr="00307D90" w:rsidRDefault="005265E0" w:rsidP="00307D90">
      <w:pPr>
        <w:rPr>
          <w:rFonts w:ascii="Arial" w:hAnsi="Arial"/>
        </w:rPr>
      </w:pPr>
      <w:r w:rsidRPr="00307D90">
        <w:rPr>
          <w:rFonts w:ascii="Arial" w:hAnsi="Arial"/>
        </w:rPr>
        <w:t xml:space="preserve">To meet regularly </w:t>
      </w:r>
      <w:ins w:id="432" w:author="Michelle" w:date="2016-06-29T20:51:00Z">
        <w:r>
          <w:rPr>
            <w:rFonts w:ascii="Arial" w:hAnsi="Arial" w:cs="Arial"/>
            <w:color w:val="000000"/>
          </w:rPr>
          <w:t xml:space="preserve">to discuss </w:t>
        </w:r>
      </w:ins>
      <w:r w:rsidRPr="00307D90">
        <w:rPr>
          <w:rFonts w:ascii="Arial" w:hAnsi="Arial"/>
        </w:rPr>
        <w:t>and provide information about the operation of the IVA</w:t>
      </w:r>
      <w:r w:rsidR="003A5D39" w:rsidRPr="003A5D39">
        <w:rPr>
          <w:rFonts w:ascii="Arial" w:hAnsi="Arial" w:cs="Arial"/>
        </w:rPr>
        <w:t xml:space="preserve"> </w:t>
      </w:r>
      <w:r w:rsidRPr="00307D90">
        <w:rPr>
          <w:rFonts w:ascii="Arial" w:hAnsi="Arial"/>
        </w:rPr>
        <w:t xml:space="preserve">Protocol, </w:t>
      </w:r>
      <w:ins w:id="433" w:author="Michelle" w:date="2016-06-29T20:51:00Z">
        <w:r>
          <w:rPr>
            <w:rFonts w:ascii="Arial" w:hAnsi="Arial" w:cs="Arial"/>
            <w:color w:val="000000"/>
          </w:rPr>
          <w:t xml:space="preserve">and </w:t>
        </w:r>
      </w:ins>
      <w:r w:rsidRPr="00307D90">
        <w:rPr>
          <w:rFonts w:ascii="Arial" w:hAnsi="Arial"/>
        </w:rPr>
        <w:t>in particular:</w:t>
      </w:r>
    </w:p>
    <w:p w14:paraId="589FC5F0" w14:textId="77777777" w:rsidR="003A5D39" w:rsidRPr="003A5D39" w:rsidRDefault="003A5D39" w:rsidP="003A5D39">
      <w:pPr>
        <w:rPr>
          <w:rFonts w:ascii="Arial" w:hAnsi="Arial" w:cs="Arial"/>
        </w:rPr>
      </w:pPr>
    </w:p>
    <w:p w14:paraId="5A5F3D03" w14:textId="4E13610F" w:rsidR="005265E0" w:rsidRPr="00307D90" w:rsidRDefault="005265E0" w:rsidP="00307D90">
      <w:pPr>
        <w:numPr>
          <w:ilvl w:val="0"/>
          <w:numId w:val="21"/>
        </w:numPr>
        <w:rPr>
          <w:rFonts w:ascii="Arial" w:hAnsi="Arial"/>
        </w:rPr>
      </w:pPr>
      <w:r w:rsidRPr="00307D90">
        <w:rPr>
          <w:rFonts w:ascii="Arial" w:hAnsi="Arial"/>
        </w:rPr>
        <w:t>How it interacts with the IVA regime generally;</w:t>
      </w:r>
    </w:p>
    <w:p w14:paraId="31422FF1" w14:textId="0817D3C1" w:rsidR="005265E0" w:rsidRPr="00307D90" w:rsidRDefault="005265E0" w:rsidP="00307D90">
      <w:pPr>
        <w:numPr>
          <w:ilvl w:val="0"/>
          <w:numId w:val="21"/>
        </w:numPr>
        <w:rPr>
          <w:rFonts w:ascii="Arial" w:hAnsi="Arial"/>
        </w:rPr>
      </w:pPr>
      <w:r w:rsidRPr="00307D90">
        <w:rPr>
          <w:rFonts w:ascii="Arial" w:hAnsi="Arial"/>
        </w:rPr>
        <w:t>To identify problems/issues arising in the operation of the Protocol at an early</w:t>
      </w:r>
      <w:r w:rsidR="003A5D39" w:rsidRPr="003A5D39">
        <w:rPr>
          <w:rFonts w:ascii="Arial" w:hAnsi="Arial" w:cs="Arial"/>
        </w:rPr>
        <w:t xml:space="preserve"> </w:t>
      </w:r>
      <w:r w:rsidRPr="00307D90">
        <w:rPr>
          <w:rFonts w:ascii="Arial" w:hAnsi="Arial"/>
        </w:rPr>
        <w:t>stage;</w:t>
      </w:r>
    </w:p>
    <w:p w14:paraId="29F127A4" w14:textId="224F1570" w:rsidR="005265E0" w:rsidRPr="00307D90" w:rsidRDefault="005265E0" w:rsidP="00307D90">
      <w:pPr>
        <w:numPr>
          <w:ilvl w:val="0"/>
          <w:numId w:val="21"/>
        </w:numPr>
        <w:rPr>
          <w:rFonts w:ascii="Arial" w:hAnsi="Arial"/>
        </w:rPr>
      </w:pPr>
      <w:r w:rsidRPr="00307D90">
        <w:rPr>
          <w:rFonts w:ascii="Arial" w:hAnsi="Arial"/>
        </w:rPr>
        <w:t>To act as a discussion forum for stakeholders and ensure that information</w:t>
      </w:r>
      <w:r w:rsidR="003A5D39" w:rsidRPr="003A5D39">
        <w:rPr>
          <w:rFonts w:ascii="Arial" w:hAnsi="Arial" w:cs="Arial"/>
        </w:rPr>
        <w:t xml:space="preserve"> </w:t>
      </w:r>
      <w:r w:rsidRPr="00307D90">
        <w:rPr>
          <w:rFonts w:ascii="Arial" w:hAnsi="Arial"/>
        </w:rPr>
        <w:t>concerning the operation of the IVA regime generally and particularly Protocol</w:t>
      </w:r>
      <w:r w:rsidR="003A5D39" w:rsidRPr="003A5D39">
        <w:rPr>
          <w:rFonts w:ascii="Arial" w:hAnsi="Arial" w:cs="Arial"/>
        </w:rPr>
        <w:t xml:space="preserve"> </w:t>
      </w:r>
      <w:r w:rsidRPr="00307D90">
        <w:rPr>
          <w:rFonts w:ascii="Arial" w:hAnsi="Arial"/>
        </w:rPr>
        <w:t>cases can be effectively shared and discussed;</w:t>
      </w:r>
    </w:p>
    <w:p w14:paraId="162E7C3F" w14:textId="448F728C" w:rsidR="005265E0" w:rsidRPr="00307D90" w:rsidRDefault="005265E0" w:rsidP="00307D90">
      <w:pPr>
        <w:numPr>
          <w:ilvl w:val="0"/>
          <w:numId w:val="21"/>
        </w:numPr>
        <w:rPr>
          <w:rFonts w:ascii="Arial" w:hAnsi="Arial"/>
        </w:rPr>
      </w:pPr>
      <w:r w:rsidRPr="00307D90">
        <w:rPr>
          <w:rFonts w:ascii="Arial" w:hAnsi="Arial"/>
        </w:rPr>
        <w:t>To review periodically the Protocol and its standard terms and conditions to</w:t>
      </w:r>
      <w:r w:rsidR="003A5D39" w:rsidRPr="003A5D39">
        <w:rPr>
          <w:rFonts w:ascii="Arial" w:hAnsi="Arial" w:cs="Arial"/>
        </w:rPr>
        <w:t xml:space="preserve"> </w:t>
      </w:r>
      <w:r w:rsidRPr="00307D90">
        <w:rPr>
          <w:rFonts w:ascii="Arial" w:hAnsi="Arial"/>
        </w:rPr>
        <w:t>ensure they are fit for purpose and to make any changes that are needed.</w:t>
      </w:r>
    </w:p>
    <w:p w14:paraId="3704D269" w14:textId="77777777" w:rsidR="003A5D39" w:rsidRPr="003A5D39" w:rsidRDefault="003A5D39" w:rsidP="003A5D39">
      <w:pPr>
        <w:rPr>
          <w:rFonts w:ascii="Arial" w:hAnsi="Arial" w:cs="Arial"/>
        </w:rPr>
      </w:pPr>
    </w:p>
    <w:p w14:paraId="4F08CDB3" w14:textId="77777777" w:rsidR="003A5D39" w:rsidRPr="003A5D39" w:rsidRDefault="003A5D39" w:rsidP="003A5D39">
      <w:pPr>
        <w:rPr>
          <w:rFonts w:ascii="Arial" w:hAnsi="Arial" w:cs="Arial"/>
        </w:rPr>
      </w:pPr>
    </w:p>
    <w:p w14:paraId="10613217" w14:textId="1FC837C7" w:rsidR="005265E0" w:rsidRPr="00307D90" w:rsidRDefault="005265E0" w:rsidP="00307D90">
      <w:pPr>
        <w:rPr>
          <w:rFonts w:ascii="Arial" w:hAnsi="Arial"/>
        </w:rPr>
      </w:pPr>
      <w:r w:rsidRPr="00307D90">
        <w:rPr>
          <w:rFonts w:ascii="Arial" w:hAnsi="Arial"/>
          <w:b/>
          <w:u w:val="single"/>
        </w:rPr>
        <w:t>MEMBERSHIP</w:t>
      </w:r>
      <w:r w:rsidR="003A5D39" w:rsidRPr="003A5D39">
        <w:rPr>
          <w:rFonts w:ascii="Arial" w:hAnsi="Arial" w:cs="Arial"/>
        </w:rPr>
        <w:tab/>
      </w:r>
    </w:p>
    <w:p w14:paraId="5F108869" w14:textId="77777777" w:rsidR="003A5D39" w:rsidRPr="003A5D39" w:rsidRDefault="003A5D39" w:rsidP="003A5D39">
      <w:pPr>
        <w:rPr>
          <w:rFonts w:ascii="Arial" w:hAnsi="Arial" w:cs="Arial"/>
        </w:rPr>
      </w:pPr>
    </w:p>
    <w:p w14:paraId="418EB261" w14:textId="05534DAF" w:rsidR="005265E0" w:rsidRPr="00307D90" w:rsidRDefault="005265E0" w:rsidP="00307D90">
      <w:pPr>
        <w:rPr>
          <w:rFonts w:ascii="Arial" w:hAnsi="Arial"/>
        </w:rPr>
      </w:pPr>
      <w:r w:rsidRPr="00307D90">
        <w:rPr>
          <w:rFonts w:ascii="Arial" w:hAnsi="Arial"/>
        </w:rPr>
        <w:t>The Committee will be chaired by The Insolvency Service. Membership will be made</w:t>
      </w:r>
      <w:r w:rsidR="003A5D39" w:rsidRPr="003A5D39">
        <w:rPr>
          <w:rFonts w:ascii="Arial" w:hAnsi="Arial" w:cs="Arial"/>
        </w:rPr>
        <w:t xml:space="preserve"> </w:t>
      </w:r>
      <w:r w:rsidRPr="00307D90">
        <w:rPr>
          <w:rFonts w:ascii="Arial" w:hAnsi="Arial"/>
        </w:rPr>
        <w:t>up as follows:</w:t>
      </w:r>
    </w:p>
    <w:p w14:paraId="1A5E0A15" w14:textId="77777777" w:rsidR="005265E0" w:rsidRDefault="005265E0" w:rsidP="005265E0">
      <w:pPr>
        <w:autoSpaceDE w:val="0"/>
        <w:autoSpaceDN w:val="0"/>
        <w:adjustRightInd w:val="0"/>
        <w:rPr>
          <w:ins w:id="434" w:author="Michelle" w:date="2016-06-29T20:51:00Z"/>
          <w:rFonts w:ascii="Arial" w:hAnsi="Arial" w:cs="Arial"/>
          <w:b/>
          <w:bCs/>
          <w:color w:val="000000"/>
        </w:rPr>
      </w:pPr>
      <w:ins w:id="435" w:author="Michelle" w:date="2016-06-29T20:51:00Z">
        <w:r>
          <w:rPr>
            <w:rFonts w:ascii="Arial" w:hAnsi="Arial" w:cs="Arial"/>
            <w:b/>
            <w:bCs/>
            <w:color w:val="000000"/>
          </w:rPr>
          <w:t>Representing:</w:t>
        </w:r>
      </w:ins>
    </w:p>
    <w:p w14:paraId="24B58F1D" w14:textId="77777777" w:rsidR="005265E0" w:rsidRDefault="005265E0" w:rsidP="005265E0">
      <w:pPr>
        <w:autoSpaceDE w:val="0"/>
        <w:autoSpaceDN w:val="0"/>
        <w:adjustRightInd w:val="0"/>
        <w:rPr>
          <w:ins w:id="436" w:author="Michelle" w:date="2016-06-29T20:51:00Z"/>
          <w:rFonts w:ascii="Arial" w:hAnsi="Arial" w:cs="Arial"/>
          <w:b/>
          <w:bCs/>
          <w:color w:val="000000"/>
        </w:rPr>
      </w:pPr>
      <w:ins w:id="437" w:author="Michelle" w:date="2016-06-29T20:51:00Z">
        <w:r>
          <w:rPr>
            <w:rFonts w:ascii="Arial" w:hAnsi="Arial" w:cs="Arial"/>
            <w:b/>
            <w:bCs/>
            <w:color w:val="000000"/>
          </w:rPr>
          <w:t>IPs Creditors Consumer</w:t>
        </w:r>
      </w:ins>
    </w:p>
    <w:p w14:paraId="644009F3" w14:textId="77777777" w:rsidR="005265E0" w:rsidRDefault="005265E0" w:rsidP="005265E0">
      <w:pPr>
        <w:autoSpaceDE w:val="0"/>
        <w:autoSpaceDN w:val="0"/>
        <w:adjustRightInd w:val="0"/>
        <w:rPr>
          <w:ins w:id="438" w:author="Michelle" w:date="2016-06-29T20:51:00Z"/>
          <w:rFonts w:ascii="Arial" w:hAnsi="Arial" w:cs="Arial"/>
          <w:color w:val="000000"/>
        </w:rPr>
      </w:pPr>
      <w:ins w:id="439" w:author="Michelle" w:date="2016-06-29T20:51:00Z">
        <w:r>
          <w:rPr>
            <w:rFonts w:ascii="Arial" w:hAnsi="Arial" w:cs="Arial"/>
            <w:color w:val="000000"/>
          </w:rPr>
          <w:t>Trade Bodies 3 seats BBA 1 seat MAT 1 seat</w:t>
        </w:r>
      </w:ins>
    </w:p>
    <w:p w14:paraId="07CA94E2" w14:textId="77777777" w:rsidR="005265E0" w:rsidRDefault="005265E0" w:rsidP="005265E0">
      <w:pPr>
        <w:autoSpaceDE w:val="0"/>
        <w:autoSpaceDN w:val="0"/>
        <w:adjustRightInd w:val="0"/>
        <w:rPr>
          <w:ins w:id="440" w:author="Michelle" w:date="2016-06-29T20:51:00Z"/>
          <w:rFonts w:ascii="Arial" w:hAnsi="Arial" w:cs="Arial"/>
          <w:color w:val="000000"/>
        </w:rPr>
      </w:pPr>
      <w:ins w:id="441" w:author="Michelle" w:date="2016-06-29T20:51:00Z">
        <w:r>
          <w:rPr>
            <w:rFonts w:ascii="Arial" w:hAnsi="Arial" w:cs="Arial"/>
            <w:color w:val="000000"/>
          </w:rPr>
          <w:t>IPs 4 seats Lenders 2 seats</w:t>
        </w:r>
      </w:ins>
    </w:p>
    <w:p w14:paraId="01BE6145" w14:textId="77777777" w:rsidR="005265E0" w:rsidRDefault="005265E0" w:rsidP="005265E0">
      <w:pPr>
        <w:autoSpaceDE w:val="0"/>
        <w:autoSpaceDN w:val="0"/>
        <w:adjustRightInd w:val="0"/>
        <w:rPr>
          <w:ins w:id="442" w:author="Michelle" w:date="2016-06-29T20:51:00Z"/>
          <w:rFonts w:ascii="Arial" w:hAnsi="Arial" w:cs="Arial"/>
          <w:color w:val="000000"/>
        </w:rPr>
      </w:pPr>
      <w:ins w:id="443" w:author="Michelle" w:date="2016-06-29T20:51:00Z">
        <w:r>
          <w:rPr>
            <w:rFonts w:ascii="Arial" w:hAnsi="Arial" w:cs="Arial"/>
            <w:color w:val="000000"/>
          </w:rPr>
          <w:t>RPBs 2 seats Bulk</w:t>
        </w:r>
      </w:ins>
    </w:p>
    <w:p w14:paraId="04E44967" w14:textId="77777777" w:rsidR="003A5D39" w:rsidRPr="003A5D39" w:rsidRDefault="005265E0" w:rsidP="003A5D39">
      <w:pPr>
        <w:rPr>
          <w:del w:id="444" w:author="Michelle" w:date="2016-06-29T20:51:00Z"/>
          <w:rFonts w:ascii="Arial" w:hAnsi="Arial" w:cs="Arial"/>
        </w:rPr>
      </w:pPr>
      <w:moveToRangeStart w:id="445" w:author="Michelle" w:date="2016-06-29T20:51:00Z" w:name="move454996796"/>
      <w:proofErr w:type="gramStart"/>
      <w:moveTo w:id="446" w:author="Michelle" w:date="2016-06-29T20:51:00Z">
        <w:r w:rsidRPr="00307D90">
          <w:rPr>
            <w:rFonts w:ascii="Arial" w:hAnsi="Arial"/>
          </w:rPr>
          <w:t>creditors</w:t>
        </w:r>
      </w:moveTo>
      <w:moveToRangeEnd w:id="44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294"/>
        <w:gridCol w:w="1391"/>
        <w:gridCol w:w="1294"/>
        <w:gridCol w:w="1417"/>
        <w:gridCol w:w="1295"/>
      </w:tblGrid>
      <w:tr w:rsidR="003A5D39" w:rsidRPr="003A5D39" w14:paraId="77D2822A" w14:textId="77777777" w:rsidTr="00823701">
        <w:trPr>
          <w:del w:id="447" w:author="Michelle" w:date="2016-06-29T20:51:00Z"/>
        </w:trPr>
        <w:tc>
          <w:tcPr>
            <w:tcW w:w="8522" w:type="dxa"/>
            <w:gridSpan w:val="6"/>
            <w:shd w:val="clear" w:color="auto" w:fill="auto"/>
          </w:tcPr>
          <w:p w14:paraId="44E09C21" w14:textId="77777777" w:rsidR="003A5D39" w:rsidRPr="003A5D39" w:rsidRDefault="003A5D39" w:rsidP="003A5D39">
            <w:pPr>
              <w:rPr>
                <w:del w:id="448" w:author="Michelle" w:date="2016-06-29T20:51:00Z"/>
                <w:rFonts w:ascii="Arial" w:hAnsi="Arial" w:cs="Arial"/>
              </w:rPr>
            </w:pPr>
            <w:del w:id="449" w:author="Michelle" w:date="2016-06-29T20:51:00Z">
              <w:r w:rsidRPr="003A5D39">
                <w:rPr>
                  <w:rFonts w:ascii="Arial" w:hAnsi="Arial" w:cs="Arial"/>
                  <w:b/>
                  <w:u w:val="single"/>
                </w:rPr>
                <w:delText>Representing:</w:delText>
              </w:r>
            </w:del>
          </w:p>
        </w:tc>
      </w:tr>
      <w:tr w:rsidR="003A5D39" w:rsidRPr="003A5D39" w14:paraId="789287B2" w14:textId="77777777" w:rsidTr="00823701">
        <w:trPr>
          <w:del w:id="450" w:author="Michelle" w:date="2016-06-29T20:51:00Z"/>
        </w:trPr>
        <w:tc>
          <w:tcPr>
            <w:tcW w:w="3125" w:type="dxa"/>
            <w:gridSpan w:val="2"/>
            <w:shd w:val="clear" w:color="auto" w:fill="auto"/>
          </w:tcPr>
          <w:p w14:paraId="61D87FD7" w14:textId="77777777" w:rsidR="003A5D39" w:rsidRPr="003A5D39" w:rsidRDefault="003A5D39" w:rsidP="003A5D39">
            <w:pPr>
              <w:rPr>
                <w:del w:id="451" w:author="Michelle" w:date="2016-06-29T20:51:00Z"/>
                <w:rFonts w:ascii="Arial" w:hAnsi="Arial" w:cs="Arial"/>
              </w:rPr>
            </w:pPr>
            <w:del w:id="452" w:author="Michelle" w:date="2016-06-29T20:51:00Z">
              <w:r w:rsidRPr="003A5D39">
                <w:rPr>
                  <w:rFonts w:ascii="Arial" w:hAnsi="Arial" w:cs="Arial"/>
                  <w:b/>
                </w:rPr>
                <w:delText>IPs</w:delText>
              </w:r>
            </w:del>
          </w:p>
        </w:tc>
        <w:tc>
          <w:tcPr>
            <w:tcW w:w="2685" w:type="dxa"/>
            <w:gridSpan w:val="2"/>
            <w:shd w:val="clear" w:color="auto" w:fill="auto"/>
          </w:tcPr>
          <w:p w14:paraId="49AD3B3D" w14:textId="77777777" w:rsidR="003A5D39" w:rsidRPr="003A5D39" w:rsidRDefault="003A5D39" w:rsidP="003A5D39">
            <w:pPr>
              <w:rPr>
                <w:del w:id="453" w:author="Michelle" w:date="2016-06-29T20:51:00Z"/>
                <w:rFonts w:ascii="Arial" w:hAnsi="Arial" w:cs="Arial"/>
              </w:rPr>
            </w:pPr>
            <w:del w:id="454" w:author="Michelle" w:date="2016-06-29T20:51:00Z">
              <w:r w:rsidRPr="003A5D39">
                <w:rPr>
                  <w:rFonts w:ascii="Arial" w:hAnsi="Arial" w:cs="Arial"/>
                  <w:b/>
                </w:rPr>
                <w:delText>Creditors</w:delText>
              </w:r>
            </w:del>
          </w:p>
        </w:tc>
        <w:tc>
          <w:tcPr>
            <w:tcW w:w="2712" w:type="dxa"/>
            <w:gridSpan w:val="2"/>
            <w:shd w:val="clear" w:color="auto" w:fill="auto"/>
          </w:tcPr>
          <w:p w14:paraId="15C66EBA" w14:textId="77777777" w:rsidR="003A5D39" w:rsidRPr="003A5D39" w:rsidRDefault="003A5D39" w:rsidP="003A5D39">
            <w:pPr>
              <w:rPr>
                <w:del w:id="455" w:author="Michelle" w:date="2016-06-29T20:51:00Z"/>
                <w:rFonts w:ascii="Arial" w:hAnsi="Arial" w:cs="Arial"/>
              </w:rPr>
            </w:pPr>
            <w:del w:id="456" w:author="Michelle" w:date="2016-06-29T20:51:00Z">
              <w:r w:rsidRPr="003A5D39">
                <w:rPr>
                  <w:rFonts w:ascii="Arial" w:hAnsi="Arial" w:cs="Arial"/>
                  <w:b/>
                </w:rPr>
                <w:delText>Consumer</w:delText>
              </w:r>
            </w:del>
          </w:p>
        </w:tc>
      </w:tr>
      <w:tr w:rsidR="003A5D39" w:rsidRPr="003A5D39" w14:paraId="0F6C60AB" w14:textId="77777777" w:rsidTr="00823701">
        <w:trPr>
          <w:del w:id="457" w:author="Michelle" w:date="2016-06-29T20:51:00Z"/>
        </w:trPr>
        <w:tc>
          <w:tcPr>
            <w:tcW w:w="1831" w:type="dxa"/>
            <w:shd w:val="clear" w:color="auto" w:fill="auto"/>
          </w:tcPr>
          <w:p w14:paraId="286CA55C" w14:textId="77777777" w:rsidR="003A5D39" w:rsidRPr="003A5D39" w:rsidRDefault="003A5D39" w:rsidP="003A5D39">
            <w:pPr>
              <w:rPr>
                <w:del w:id="458" w:author="Michelle" w:date="2016-06-29T20:51:00Z"/>
                <w:rFonts w:ascii="Arial" w:hAnsi="Arial" w:cs="Arial"/>
              </w:rPr>
            </w:pPr>
            <w:del w:id="459" w:author="Michelle" w:date="2016-06-29T20:51:00Z">
              <w:r w:rsidRPr="003A5D39">
                <w:rPr>
                  <w:rFonts w:ascii="Arial" w:hAnsi="Arial" w:cs="Arial"/>
                </w:rPr>
                <w:delText>Trade Bodies</w:delText>
              </w:r>
            </w:del>
          </w:p>
        </w:tc>
        <w:tc>
          <w:tcPr>
            <w:tcW w:w="1294" w:type="dxa"/>
            <w:shd w:val="clear" w:color="auto" w:fill="auto"/>
          </w:tcPr>
          <w:p w14:paraId="6B109143" w14:textId="77777777" w:rsidR="003A5D39" w:rsidRPr="003A5D39" w:rsidRDefault="003A5D39" w:rsidP="003A5D39">
            <w:pPr>
              <w:rPr>
                <w:del w:id="460" w:author="Michelle" w:date="2016-06-29T20:51:00Z"/>
                <w:rFonts w:ascii="Arial" w:hAnsi="Arial" w:cs="Arial"/>
              </w:rPr>
            </w:pPr>
            <w:del w:id="461" w:author="Michelle" w:date="2016-06-29T20:51:00Z">
              <w:r w:rsidRPr="003A5D39">
                <w:rPr>
                  <w:rFonts w:ascii="Arial" w:hAnsi="Arial" w:cs="Arial"/>
                </w:rPr>
                <w:delText>3 seats</w:delText>
              </w:r>
            </w:del>
          </w:p>
        </w:tc>
        <w:tc>
          <w:tcPr>
            <w:tcW w:w="1391" w:type="dxa"/>
            <w:shd w:val="clear" w:color="auto" w:fill="auto"/>
          </w:tcPr>
          <w:p w14:paraId="75A1A52F" w14:textId="77777777" w:rsidR="003A5D39" w:rsidRPr="003A5D39" w:rsidRDefault="003A5D39" w:rsidP="003A5D39">
            <w:pPr>
              <w:rPr>
                <w:del w:id="462" w:author="Michelle" w:date="2016-06-29T20:51:00Z"/>
                <w:rFonts w:ascii="Arial" w:hAnsi="Arial" w:cs="Arial"/>
              </w:rPr>
            </w:pPr>
            <w:del w:id="463" w:author="Michelle" w:date="2016-06-29T20:51:00Z">
              <w:r w:rsidRPr="003A5D39">
                <w:rPr>
                  <w:rFonts w:ascii="Arial" w:hAnsi="Arial" w:cs="Arial"/>
                </w:rPr>
                <w:delText>BBA</w:delText>
              </w:r>
            </w:del>
          </w:p>
        </w:tc>
        <w:tc>
          <w:tcPr>
            <w:tcW w:w="1294" w:type="dxa"/>
            <w:shd w:val="clear" w:color="auto" w:fill="auto"/>
          </w:tcPr>
          <w:p w14:paraId="554AE0DA" w14:textId="77777777" w:rsidR="003A5D39" w:rsidRPr="003A5D39" w:rsidRDefault="003A5D39" w:rsidP="003A5D39">
            <w:pPr>
              <w:rPr>
                <w:del w:id="464" w:author="Michelle" w:date="2016-06-29T20:51:00Z"/>
                <w:rFonts w:ascii="Arial" w:hAnsi="Arial" w:cs="Arial"/>
              </w:rPr>
            </w:pPr>
            <w:del w:id="465" w:author="Michelle" w:date="2016-06-29T20:51:00Z">
              <w:r w:rsidRPr="003A5D39">
                <w:rPr>
                  <w:rFonts w:ascii="Arial" w:hAnsi="Arial" w:cs="Arial"/>
                </w:rPr>
                <w:delText>1 seat</w:delText>
              </w:r>
            </w:del>
          </w:p>
        </w:tc>
        <w:tc>
          <w:tcPr>
            <w:tcW w:w="1417" w:type="dxa"/>
            <w:shd w:val="clear" w:color="auto" w:fill="auto"/>
          </w:tcPr>
          <w:p w14:paraId="34A0F0E0" w14:textId="77777777" w:rsidR="003A5D39" w:rsidRPr="003A5D39" w:rsidRDefault="003A5D39" w:rsidP="003A5D39">
            <w:pPr>
              <w:rPr>
                <w:del w:id="466" w:author="Michelle" w:date="2016-06-29T20:51:00Z"/>
                <w:rFonts w:ascii="Arial" w:hAnsi="Arial" w:cs="Arial"/>
              </w:rPr>
            </w:pPr>
            <w:del w:id="467" w:author="Michelle" w:date="2016-06-29T20:51:00Z">
              <w:r w:rsidRPr="003A5D39">
                <w:rPr>
                  <w:rFonts w:ascii="Arial" w:hAnsi="Arial" w:cs="Arial"/>
                </w:rPr>
                <w:delText>MAT</w:delText>
              </w:r>
            </w:del>
          </w:p>
        </w:tc>
        <w:tc>
          <w:tcPr>
            <w:tcW w:w="1295" w:type="dxa"/>
            <w:shd w:val="clear" w:color="auto" w:fill="auto"/>
          </w:tcPr>
          <w:p w14:paraId="1D458783" w14:textId="77777777" w:rsidR="003A5D39" w:rsidRPr="003A5D39" w:rsidRDefault="003A5D39" w:rsidP="003A5D39">
            <w:pPr>
              <w:rPr>
                <w:del w:id="468" w:author="Michelle" w:date="2016-06-29T20:51:00Z"/>
                <w:rFonts w:ascii="Arial" w:hAnsi="Arial" w:cs="Arial"/>
              </w:rPr>
            </w:pPr>
            <w:del w:id="469" w:author="Michelle" w:date="2016-06-29T20:51:00Z">
              <w:r w:rsidRPr="003A5D39">
                <w:rPr>
                  <w:rFonts w:ascii="Arial" w:hAnsi="Arial" w:cs="Arial"/>
                </w:rPr>
                <w:delText>1 seat</w:delText>
              </w:r>
            </w:del>
          </w:p>
        </w:tc>
      </w:tr>
      <w:tr w:rsidR="003A5D39" w:rsidRPr="003A5D39" w14:paraId="2976B530" w14:textId="77777777" w:rsidTr="00823701">
        <w:trPr>
          <w:del w:id="470" w:author="Michelle" w:date="2016-06-29T20:51:00Z"/>
        </w:trPr>
        <w:tc>
          <w:tcPr>
            <w:tcW w:w="1831" w:type="dxa"/>
            <w:shd w:val="clear" w:color="auto" w:fill="auto"/>
          </w:tcPr>
          <w:p w14:paraId="4BC53CD0" w14:textId="77777777" w:rsidR="003A5D39" w:rsidRPr="003A5D39" w:rsidRDefault="003A5D39" w:rsidP="003A5D39">
            <w:pPr>
              <w:rPr>
                <w:del w:id="471" w:author="Michelle" w:date="2016-06-29T20:51:00Z"/>
                <w:rFonts w:ascii="Arial" w:hAnsi="Arial" w:cs="Arial"/>
              </w:rPr>
            </w:pPr>
            <w:del w:id="472" w:author="Michelle" w:date="2016-06-29T20:51:00Z">
              <w:r w:rsidRPr="003A5D39">
                <w:rPr>
                  <w:rFonts w:ascii="Arial" w:hAnsi="Arial" w:cs="Arial"/>
                </w:rPr>
                <w:delText>IPs</w:delText>
              </w:r>
            </w:del>
          </w:p>
        </w:tc>
        <w:tc>
          <w:tcPr>
            <w:tcW w:w="1294" w:type="dxa"/>
            <w:shd w:val="clear" w:color="auto" w:fill="auto"/>
          </w:tcPr>
          <w:p w14:paraId="68BAD658" w14:textId="77777777" w:rsidR="003A5D39" w:rsidRPr="003A5D39" w:rsidRDefault="003A5D39" w:rsidP="003A5D39">
            <w:pPr>
              <w:rPr>
                <w:del w:id="473" w:author="Michelle" w:date="2016-06-29T20:51:00Z"/>
                <w:rFonts w:ascii="Arial" w:hAnsi="Arial" w:cs="Arial"/>
              </w:rPr>
            </w:pPr>
            <w:del w:id="474" w:author="Michelle" w:date="2016-06-29T20:51:00Z">
              <w:r w:rsidRPr="003A5D39">
                <w:rPr>
                  <w:rFonts w:ascii="Arial" w:hAnsi="Arial" w:cs="Arial"/>
                </w:rPr>
                <w:delText>4 seats</w:delText>
              </w:r>
            </w:del>
          </w:p>
        </w:tc>
        <w:tc>
          <w:tcPr>
            <w:tcW w:w="1391" w:type="dxa"/>
            <w:shd w:val="clear" w:color="auto" w:fill="auto"/>
          </w:tcPr>
          <w:p w14:paraId="62BDE58D" w14:textId="77777777" w:rsidR="003A5D39" w:rsidRPr="003A5D39" w:rsidRDefault="003A5D39" w:rsidP="003A5D39">
            <w:pPr>
              <w:rPr>
                <w:del w:id="475" w:author="Michelle" w:date="2016-06-29T20:51:00Z"/>
                <w:rFonts w:ascii="Arial" w:hAnsi="Arial" w:cs="Arial"/>
              </w:rPr>
            </w:pPr>
            <w:del w:id="476" w:author="Michelle" w:date="2016-06-29T20:51:00Z">
              <w:r w:rsidRPr="003A5D39">
                <w:rPr>
                  <w:rFonts w:ascii="Arial" w:hAnsi="Arial" w:cs="Arial"/>
                </w:rPr>
                <w:delText>Lenders</w:delText>
              </w:r>
            </w:del>
          </w:p>
        </w:tc>
        <w:tc>
          <w:tcPr>
            <w:tcW w:w="1294" w:type="dxa"/>
            <w:shd w:val="clear" w:color="auto" w:fill="auto"/>
          </w:tcPr>
          <w:p w14:paraId="2A1C4E88" w14:textId="77777777" w:rsidR="003A5D39" w:rsidRPr="003A5D39" w:rsidRDefault="003A5D39" w:rsidP="003A5D39">
            <w:pPr>
              <w:rPr>
                <w:del w:id="477" w:author="Michelle" w:date="2016-06-29T20:51:00Z"/>
                <w:rFonts w:ascii="Arial" w:hAnsi="Arial" w:cs="Arial"/>
              </w:rPr>
            </w:pPr>
            <w:del w:id="478" w:author="Michelle" w:date="2016-06-29T20:51:00Z">
              <w:r w:rsidRPr="003A5D39">
                <w:rPr>
                  <w:rFonts w:ascii="Arial" w:hAnsi="Arial" w:cs="Arial"/>
                </w:rPr>
                <w:delText>2 seats</w:delText>
              </w:r>
            </w:del>
          </w:p>
        </w:tc>
        <w:tc>
          <w:tcPr>
            <w:tcW w:w="1417" w:type="dxa"/>
            <w:shd w:val="clear" w:color="auto" w:fill="auto"/>
          </w:tcPr>
          <w:p w14:paraId="1AFD77FF" w14:textId="77777777" w:rsidR="003A5D39" w:rsidRPr="003A5D39" w:rsidRDefault="003A5D39" w:rsidP="003A5D39">
            <w:pPr>
              <w:rPr>
                <w:del w:id="479" w:author="Michelle" w:date="2016-06-29T20:51:00Z"/>
                <w:rFonts w:ascii="Arial" w:hAnsi="Arial" w:cs="Arial"/>
              </w:rPr>
            </w:pPr>
            <w:del w:id="480" w:author="Michelle" w:date="2016-06-29T20:51:00Z">
              <w:r w:rsidRPr="003A5D39">
                <w:rPr>
                  <w:rFonts w:ascii="Arial" w:hAnsi="Arial" w:cs="Arial"/>
                </w:rPr>
                <w:delText>OFT</w:delText>
              </w:r>
            </w:del>
          </w:p>
        </w:tc>
        <w:tc>
          <w:tcPr>
            <w:tcW w:w="1295" w:type="dxa"/>
            <w:shd w:val="clear" w:color="auto" w:fill="auto"/>
          </w:tcPr>
          <w:p w14:paraId="08F13B25" w14:textId="77777777" w:rsidR="003A5D39" w:rsidRPr="003A5D39" w:rsidRDefault="003A5D39" w:rsidP="003A5D39">
            <w:pPr>
              <w:rPr>
                <w:del w:id="481" w:author="Michelle" w:date="2016-06-29T20:51:00Z"/>
                <w:rFonts w:ascii="Arial" w:hAnsi="Arial" w:cs="Arial"/>
              </w:rPr>
            </w:pPr>
            <w:del w:id="482" w:author="Michelle" w:date="2016-06-29T20:51:00Z">
              <w:r w:rsidRPr="003A5D39">
                <w:rPr>
                  <w:rFonts w:ascii="Arial" w:hAnsi="Arial" w:cs="Arial"/>
                </w:rPr>
                <w:delText>1 seat</w:delText>
              </w:r>
            </w:del>
          </w:p>
        </w:tc>
      </w:tr>
      <w:tr w:rsidR="003A5D39" w:rsidRPr="003A5D39" w14:paraId="69CB5C18" w14:textId="77777777" w:rsidTr="00823701">
        <w:trPr>
          <w:del w:id="483" w:author="Michelle" w:date="2016-06-29T20:51:00Z"/>
        </w:trPr>
        <w:tc>
          <w:tcPr>
            <w:tcW w:w="1831" w:type="dxa"/>
            <w:shd w:val="clear" w:color="auto" w:fill="auto"/>
          </w:tcPr>
          <w:p w14:paraId="4A11B57F" w14:textId="77777777" w:rsidR="003A5D39" w:rsidRPr="003A5D39" w:rsidRDefault="003A5D39" w:rsidP="003A5D39">
            <w:pPr>
              <w:rPr>
                <w:del w:id="484" w:author="Michelle" w:date="2016-06-29T20:51:00Z"/>
                <w:rFonts w:ascii="Arial" w:hAnsi="Arial" w:cs="Arial"/>
              </w:rPr>
            </w:pPr>
            <w:del w:id="485" w:author="Michelle" w:date="2016-06-29T20:51:00Z">
              <w:r w:rsidRPr="003A5D39">
                <w:rPr>
                  <w:rFonts w:ascii="Arial" w:hAnsi="Arial" w:cs="Arial"/>
                </w:rPr>
                <w:delText>RPBs</w:delText>
              </w:r>
            </w:del>
          </w:p>
        </w:tc>
        <w:tc>
          <w:tcPr>
            <w:tcW w:w="1294" w:type="dxa"/>
            <w:shd w:val="clear" w:color="auto" w:fill="auto"/>
          </w:tcPr>
          <w:p w14:paraId="246CB8C8" w14:textId="77777777" w:rsidR="003A5D39" w:rsidRPr="003A5D39" w:rsidRDefault="003A5D39" w:rsidP="003A5D39">
            <w:pPr>
              <w:rPr>
                <w:del w:id="486" w:author="Michelle" w:date="2016-06-29T20:51:00Z"/>
                <w:rFonts w:ascii="Arial" w:hAnsi="Arial" w:cs="Arial"/>
              </w:rPr>
            </w:pPr>
            <w:del w:id="487" w:author="Michelle" w:date="2016-06-29T20:51:00Z">
              <w:r w:rsidRPr="003A5D39">
                <w:rPr>
                  <w:rFonts w:ascii="Arial" w:hAnsi="Arial" w:cs="Arial"/>
                </w:rPr>
                <w:delText>2 seats</w:delText>
              </w:r>
            </w:del>
          </w:p>
        </w:tc>
        <w:tc>
          <w:tcPr>
            <w:tcW w:w="1391" w:type="dxa"/>
            <w:shd w:val="clear" w:color="auto" w:fill="auto"/>
          </w:tcPr>
          <w:p w14:paraId="79F99CDB" w14:textId="77777777" w:rsidR="003A5D39" w:rsidRPr="003A5D39" w:rsidRDefault="003A5D39" w:rsidP="003A5D39">
            <w:pPr>
              <w:rPr>
                <w:del w:id="488" w:author="Michelle" w:date="2016-06-29T20:51:00Z"/>
                <w:rFonts w:ascii="Arial" w:hAnsi="Arial" w:cs="Arial"/>
              </w:rPr>
            </w:pPr>
            <w:del w:id="489" w:author="Michelle" w:date="2016-06-29T20:51:00Z">
              <w:r w:rsidRPr="003A5D39">
                <w:rPr>
                  <w:rFonts w:ascii="Arial" w:hAnsi="Arial" w:cs="Arial"/>
                </w:rPr>
                <w:delText>Bulk creditors</w:delText>
              </w:r>
            </w:del>
          </w:p>
        </w:tc>
        <w:tc>
          <w:tcPr>
            <w:tcW w:w="1294" w:type="dxa"/>
            <w:shd w:val="clear" w:color="auto" w:fill="auto"/>
          </w:tcPr>
          <w:p w14:paraId="78037358" w14:textId="77777777" w:rsidR="003A5D39" w:rsidRPr="003A5D39" w:rsidRDefault="003A5D39" w:rsidP="003A5D39">
            <w:pPr>
              <w:rPr>
                <w:del w:id="490" w:author="Michelle" w:date="2016-06-29T20:51:00Z"/>
                <w:rFonts w:ascii="Arial" w:hAnsi="Arial" w:cs="Arial"/>
              </w:rPr>
            </w:pPr>
            <w:del w:id="491" w:author="Michelle" w:date="2016-06-29T20:51:00Z">
              <w:r w:rsidRPr="003A5D39">
                <w:rPr>
                  <w:rFonts w:ascii="Arial" w:hAnsi="Arial" w:cs="Arial"/>
                </w:rPr>
                <w:delText>2 seats</w:delText>
              </w:r>
            </w:del>
          </w:p>
        </w:tc>
        <w:tc>
          <w:tcPr>
            <w:tcW w:w="1417" w:type="dxa"/>
            <w:shd w:val="clear" w:color="auto" w:fill="auto"/>
          </w:tcPr>
          <w:p w14:paraId="376CE57D" w14:textId="77777777" w:rsidR="003A5D39" w:rsidRPr="003A5D39" w:rsidRDefault="003A5D39" w:rsidP="003A5D39">
            <w:pPr>
              <w:rPr>
                <w:del w:id="492" w:author="Michelle" w:date="2016-06-29T20:51:00Z"/>
                <w:rFonts w:ascii="Arial" w:hAnsi="Arial" w:cs="Arial"/>
              </w:rPr>
            </w:pPr>
            <w:del w:id="493" w:author="Michelle" w:date="2016-06-29T20:51:00Z">
              <w:r w:rsidRPr="003A5D39">
                <w:rPr>
                  <w:rFonts w:ascii="Arial" w:hAnsi="Arial" w:cs="Arial"/>
                </w:rPr>
                <w:delText>Citizens Advice</w:delText>
              </w:r>
            </w:del>
          </w:p>
        </w:tc>
        <w:tc>
          <w:tcPr>
            <w:tcW w:w="1295" w:type="dxa"/>
            <w:shd w:val="clear" w:color="auto" w:fill="auto"/>
          </w:tcPr>
          <w:p w14:paraId="67ACC340" w14:textId="77777777" w:rsidR="003A5D39" w:rsidRPr="003A5D39" w:rsidRDefault="003A5D39" w:rsidP="003A5D39">
            <w:pPr>
              <w:rPr>
                <w:del w:id="494" w:author="Michelle" w:date="2016-06-29T20:51:00Z"/>
                <w:rFonts w:ascii="Arial" w:hAnsi="Arial" w:cs="Arial"/>
              </w:rPr>
            </w:pPr>
            <w:del w:id="495" w:author="Michelle" w:date="2016-06-29T20:51:00Z">
              <w:r w:rsidRPr="003A5D39">
                <w:rPr>
                  <w:rFonts w:ascii="Arial" w:hAnsi="Arial" w:cs="Arial"/>
                </w:rPr>
                <w:delText>1 seat</w:delText>
              </w:r>
            </w:del>
          </w:p>
        </w:tc>
      </w:tr>
      <w:tr w:rsidR="003A5D39" w:rsidRPr="003A5D39" w14:paraId="46B58AC3" w14:textId="77777777" w:rsidTr="00823701">
        <w:trPr>
          <w:del w:id="496" w:author="Michelle" w:date="2016-06-29T20:51:00Z"/>
        </w:trPr>
        <w:tc>
          <w:tcPr>
            <w:tcW w:w="1831" w:type="dxa"/>
            <w:shd w:val="clear" w:color="auto" w:fill="auto"/>
          </w:tcPr>
          <w:p w14:paraId="3998E97F" w14:textId="77777777" w:rsidR="003A5D39" w:rsidRPr="003A5D39" w:rsidRDefault="003A5D39" w:rsidP="003A5D39">
            <w:pPr>
              <w:rPr>
                <w:del w:id="497" w:author="Michelle" w:date="2016-06-29T20:51:00Z"/>
                <w:rFonts w:ascii="Arial" w:hAnsi="Arial" w:cs="Arial"/>
              </w:rPr>
            </w:pPr>
          </w:p>
        </w:tc>
        <w:tc>
          <w:tcPr>
            <w:tcW w:w="1294" w:type="dxa"/>
            <w:shd w:val="clear" w:color="auto" w:fill="auto"/>
          </w:tcPr>
          <w:p w14:paraId="3A4292BD" w14:textId="77777777" w:rsidR="003A5D39" w:rsidRPr="003A5D39" w:rsidRDefault="003A5D39" w:rsidP="003A5D39">
            <w:pPr>
              <w:rPr>
                <w:del w:id="498" w:author="Michelle" w:date="2016-06-29T20:51:00Z"/>
                <w:rFonts w:ascii="Arial" w:hAnsi="Arial" w:cs="Arial"/>
              </w:rPr>
            </w:pPr>
          </w:p>
        </w:tc>
        <w:tc>
          <w:tcPr>
            <w:tcW w:w="1391" w:type="dxa"/>
            <w:shd w:val="clear" w:color="auto" w:fill="auto"/>
          </w:tcPr>
          <w:p w14:paraId="27044231" w14:textId="77777777" w:rsidR="003A5D39" w:rsidRPr="003A5D39" w:rsidRDefault="003A5D39" w:rsidP="003A5D39">
            <w:pPr>
              <w:rPr>
                <w:del w:id="499" w:author="Michelle" w:date="2016-06-29T20:51:00Z"/>
                <w:rFonts w:ascii="Arial" w:hAnsi="Arial" w:cs="Arial"/>
              </w:rPr>
            </w:pPr>
            <w:del w:id="500" w:author="Michelle" w:date="2016-06-29T20:51:00Z">
              <w:r w:rsidRPr="003A5D39">
                <w:rPr>
                  <w:rFonts w:ascii="Arial" w:hAnsi="Arial" w:cs="Arial"/>
                </w:rPr>
                <w:delText>Creditor Agents</w:delText>
              </w:r>
            </w:del>
          </w:p>
        </w:tc>
        <w:tc>
          <w:tcPr>
            <w:tcW w:w="1294" w:type="dxa"/>
            <w:shd w:val="clear" w:color="auto" w:fill="auto"/>
          </w:tcPr>
          <w:p w14:paraId="696C09FF" w14:textId="77777777" w:rsidR="003A5D39" w:rsidRPr="003A5D39" w:rsidRDefault="003A5D39" w:rsidP="003A5D39">
            <w:pPr>
              <w:rPr>
                <w:del w:id="501" w:author="Michelle" w:date="2016-06-29T20:51:00Z"/>
                <w:rFonts w:ascii="Arial" w:hAnsi="Arial" w:cs="Arial"/>
              </w:rPr>
            </w:pPr>
            <w:del w:id="502" w:author="Michelle" w:date="2016-06-29T20:51:00Z">
              <w:r w:rsidRPr="003A5D39">
                <w:rPr>
                  <w:rFonts w:ascii="Arial" w:hAnsi="Arial" w:cs="Arial"/>
                </w:rPr>
                <w:delText>2 seats</w:delText>
              </w:r>
            </w:del>
          </w:p>
        </w:tc>
        <w:tc>
          <w:tcPr>
            <w:tcW w:w="1417" w:type="dxa"/>
            <w:shd w:val="clear" w:color="auto" w:fill="auto"/>
          </w:tcPr>
          <w:p w14:paraId="70C85E51" w14:textId="77777777" w:rsidR="003A5D39" w:rsidRPr="003A5D39" w:rsidRDefault="003A5D39" w:rsidP="003A5D39">
            <w:pPr>
              <w:rPr>
                <w:del w:id="503" w:author="Michelle" w:date="2016-06-29T20:51:00Z"/>
                <w:rFonts w:ascii="Arial" w:hAnsi="Arial" w:cs="Arial"/>
              </w:rPr>
            </w:pPr>
          </w:p>
        </w:tc>
        <w:tc>
          <w:tcPr>
            <w:tcW w:w="1295" w:type="dxa"/>
            <w:shd w:val="clear" w:color="auto" w:fill="auto"/>
          </w:tcPr>
          <w:p w14:paraId="51D72BBB" w14:textId="77777777" w:rsidR="003A5D39" w:rsidRPr="003A5D39" w:rsidRDefault="003A5D39" w:rsidP="003A5D39">
            <w:pPr>
              <w:rPr>
                <w:del w:id="504" w:author="Michelle" w:date="2016-06-29T20:51:00Z"/>
                <w:rFonts w:ascii="Arial" w:hAnsi="Arial" w:cs="Arial"/>
              </w:rPr>
            </w:pPr>
          </w:p>
        </w:tc>
      </w:tr>
      <w:tr w:rsidR="003A5D39" w:rsidRPr="003A5D39" w14:paraId="2BBEC159" w14:textId="77777777" w:rsidTr="00823701">
        <w:trPr>
          <w:del w:id="505" w:author="Michelle" w:date="2016-06-29T20:51:00Z"/>
        </w:trPr>
        <w:tc>
          <w:tcPr>
            <w:tcW w:w="1831" w:type="dxa"/>
            <w:shd w:val="clear" w:color="auto" w:fill="auto"/>
          </w:tcPr>
          <w:p w14:paraId="3D992EE9" w14:textId="77777777" w:rsidR="003A5D39" w:rsidRPr="003A5D39" w:rsidRDefault="003A5D39" w:rsidP="003A5D39">
            <w:pPr>
              <w:rPr>
                <w:del w:id="506" w:author="Michelle" w:date="2016-06-29T20:51:00Z"/>
                <w:rFonts w:ascii="Arial" w:hAnsi="Arial" w:cs="Arial"/>
              </w:rPr>
            </w:pPr>
          </w:p>
        </w:tc>
        <w:tc>
          <w:tcPr>
            <w:tcW w:w="1294" w:type="dxa"/>
            <w:shd w:val="clear" w:color="auto" w:fill="auto"/>
          </w:tcPr>
          <w:p w14:paraId="38A972D7" w14:textId="77777777" w:rsidR="003A5D39" w:rsidRPr="003A5D39" w:rsidRDefault="003A5D39" w:rsidP="003A5D39">
            <w:pPr>
              <w:rPr>
                <w:del w:id="507" w:author="Michelle" w:date="2016-06-29T20:51:00Z"/>
                <w:rFonts w:ascii="Arial" w:hAnsi="Arial" w:cs="Arial"/>
              </w:rPr>
            </w:pPr>
          </w:p>
        </w:tc>
        <w:tc>
          <w:tcPr>
            <w:tcW w:w="1391" w:type="dxa"/>
            <w:shd w:val="clear" w:color="auto" w:fill="auto"/>
          </w:tcPr>
          <w:p w14:paraId="57A785E9" w14:textId="77777777" w:rsidR="003A5D39" w:rsidRPr="003A5D39" w:rsidRDefault="003A5D39" w:rsidP="003A5D39">
            <w:pPr>
              <w:rPr>
                <w:del w:id="508" w:author="Michelle" w:date="2016-06-29T20:51:00Z"/>
                <w:rFonts w:ascii="Arial" w:hAnsi="Arial" w:cs="Arial"/>
              </w:rPr>
            </w:pPr>
            <w:del w:id="509" w:author="Michelle" w:date="2016-06-29T20:51:00Z">
              <w:r w:rsidRPr="003A5D39">
                <w:rPr>
                  <w:rFonts w:ascii="Arial" w:hAnsi="Arial" w:cs="Arial"/>
                </w:rPr>
                <w:delText>HMRC</w:delText>
              </w:r>
            </w:del>
          </w:p>
        </w:tc>
        <w:tc>
          <w:tcPr>
            <w:tcW w:w="1294" w:type="dxa"/>
            <w:shd w:val="clear" w:color="auto" w:fill="auto"/>
          </w:tcPr>
          <w:p w14:paraId="50C91363" w14:textId="77777777" w:rsidR="003A5D39" w:rsidRPr="003A5D39" w:rsidRDefault="003A5D39" w:rsidP="003A5D39">
            <w:pPr>
              <w:rPr>
                <w:del w:id="510" w:author="Michelle" w:date="2016-06-29T20:51:00Z"/>
                <w:rFonts w:ascii="Arial" w:hAnsi="Arial" w:cs="Arial"/>
              </w:rPr>
            </w:pPr>
            <w:del w:id="511" w:author="Michelle" w:date="2016-06-29T20:51:00Z">
              <w:r w:rsidRPr="003A5D39">
                <w:rPr>
                  <w:rFonts w:ascii="Arial" w:hAnsi="Arial" w:cs="Arial"/>
                </w:rPr>
                <w:delText>1 seat</w:delText>
              </w:r>
            </w:del>
          </w:p>
        </w:tc>
        <w:tc>
          <w:tcPr>
            <w:tcW w:w="1417" w:type="dxa"/>
            <w:shd w:val="clear" w:color="auto" w:fill="auto"/>
          </w:tcPr>
          <w:p w14:paraId="4CF98B57" w14:textId="77777777" w:rsidR="003A5D39" w:rsidRPr="003A5D39" w:rsidRDefault="003A5D39" w:rsidP="003A5D39">
            <w:pPr>
              <w:rPr>
                <w:del w:id="512" w:author="Michelle" w:date="2016-06-29T20:51:00Z"/>
                <w:rFonts w:ascii="Arial" w:hAnsi="Arial" w:cs="Arial"/>
              </w:rPr>
            </w:pPr>
          </w:p>
        </w:tc>
        <w:tc>
          <w:tcPr>
            <w:tcW w:w="1295" w:type="dxa"/>
            <w:shd w:val="clear" w:color="auto" w:fill="auto"/>
          </w:tcPr>
          <w:p w14:paraId="1C63624C" w14:textId="77777777" w:rsidR="003A5D39" w:rsidRPr="003A5D39" w:rsidRDefault="003A5D39" w:rsidP="003A5D39">
            <w:pPr>
              <w:rPr>
                <w:del w:id="513" w:author="Michelle" w:date="2016-06-29T20:51:00Z"/>
                <w:rFonts w:ascii="Arial" w:hAnsi="Arial" w:cs="Arial"/>
              </w:rPr>
            </w:pPr>
          </w:p>
        </w:tc>
      </w:tr>
      <w:tr w:rsidR="003A5D39" w:rsidRPr="003A5D39" w14:paraId="6C19AC7C" w14:textId="77777777" w:rsidTr="00823701">
        <w:trPr>
          <w:del w:id="514" w:author="Michelle" w:date="2016-06-29T20:51:00Z"/>
        </w:trPr>
        <w:tc>
          <w:tcPr>
            <w:tcW w:w="1831" w:type="dxa"/>
            <w:shd w:val="clear" w:color="auto" w:fill="auto"/>
          </w:tcPr>
          <w:p w14:paraId="500C2E9A" w14:textId="77777777" w:rsidR="003A5D39" w:rsidRPr="003A5D39" w:rsidRDefault="003A5D39" w:rsidP="003A5D39">
            <w:pPr>
              <w:rPr>
                <w:del w:id="515" w:author="Michelle" w:date="2016-06-29T20:51:00Z"/>
                <w:rFonts w:ascii="Arial" w:hAnsi="Arial" w:cs="Arial"/>
                <w:b/>
              </w:rPr>
            </w:pPr>
            <w:del w:id="516" w:author="Michelle" w:date="2016-06-29T20:51:00Z">
              <w:r w:rsidRPr="003A5D39">
                <w:rPr>
                  <w:rFonts w:ascii="Arial" w:hAnsi="Arial" w:cs="Arial"/>
                  <w:b/>
                </w:rPr>
                <w:delText>Total</w:delText>
              </w:r>
            </w:del>
          </w:p>
        </w:tc>
        <w:tc>
          <w:tcPr>
            <w:tcW w:w="1294" w:type="dxa"/>
            <w:shd w:val="clear" w:color="auto" w:fill="auto"/>
          </w:tcPr>
          <w:p w14:paraId="7E64976B" w14:textId="77777777" w:rsidR="003A5D39" w:rsidRPr="003A5D39" w:rsidRDefault="003A5D39" w:rsidP="003A5D39">
            <w:pPr>
              <w:rPr>
                <w:del w:id="517" w:author="Michelle" w:date="2016-06-29T20:51:00Z"/>
                <w:rFonts w:ascii="Arial" w:hAnsi="Arial" w:cs="Arial"/>
                <w:b/>
              </w:rPr>
            </w:pPr>
            <w:del w:id="518" w:author="Michelle" w:date="2016-06-29T20:51:00Z">
              <w:r w:rsidRPr="003A5D39">
                <w:rPr>
                  <w:rFonts w:ascii="Arial" w:hAnsi="Arial" w:cs="Arial"/>
                  <w:b/>
                </w:rPr>
                <w:delText>9 seats</w:delText>
              </w:r>
            </w:del>
          </w:p>
        </w:tc>
        <w:tc>
          <w:tcPr>
            <w:tcW w:w="1391" w:type="dxa"/>
            <w:shd w:val="clear" w:color="auto" w:fill="auto"/>
          </w:tcPr>
          <w:p w14:paraId="7411DD07" w14:textId="77777777" w:rsidR="003A5D39" w:rsidRPr="003A5D39" w:rsidRDefault="003A5D39" w:rsidP="003A5D39">
            <w:pPr>
              <w:rPr>
                <w:del w:id="519" w:author="Michelle" w:date="2016-06-29T20:51:00Z"/>
                <w:rFonts w:ascii="Arial" w:hAnsi="Arial" w:cs="Arial"/>
                <w:b/>
              </w:rPr>
            </w:pPr>
          </w:p>
        </w:tc>
        <w:tc>
          <w:tcPr>
            <w:tcW w:w="1294" w:type="dxa"/>
            <w:shd w:val="clear" w:color="auto" w:fill="auto"/>
          </w:tcPr>
          <w:p w14:paraId="6C594ACE" w14:textId="77777777" w:rsidR="003A5D39" w:rsidRPr="003A5D39" w:rsidRDefault="003A5D39" w:rsidP="003A5D39">
            <w:pPr>
              <w:rPr>
                <w:del w:id="520" w:author="Michelle" w:date="2016-06-29T20:51:00Z"/>
                <w:rFonts w:ascii="Arial" w:hAnsi="Arial" w:cs="Arial"/>
                <w:b/>
              </w:rPr>
            </w:pPr>
            <w:del w:id="521" w:author="Michelle" w:date="2016-06-29T20:51:00Z">
              <w:r w:rsidRPr="003A5D39">
                <w:rPr>
                  <w:rFonts w:ascii="Arial" w:hAnsi="Arial" w:cs="Arial"/>
                  <w:b/>
                </w:rPr>
                <w:delText>8 seats</w:delText>
              </w:r>
            </w:del>
          </w:p>
        </w:tc>
        <w:tc>
          <w:tcPr>
            <w:tcW w:w="1417" w:type="dxa"/>
            <w:shd w:val="clear" w:color="auto" w:fill="auto"/>
          </w:tcPr>
          <w:p w14:paraId="3897A504" w14:textId="77777777" w:rsidR="003A5D39" w:rsidRPr="003A5D39" w:rsidRDefault="003A5D39" w:rsidP="003A5D39">
            <w:pPr>
              <w:rPr>
                <w:del w:id="522" w:author="Michelle" w:date="2016-06-29T20:51:00Z"/>
                <w:rFonts w:ascii="Arial" w:hAnsi="Arial" w:cs="Arial"/>
                <w:b/>
              </w:rPr>
            </w:pPr>
          </w:p>
        </w:tc>
        <w:tc>
          <w:tcPr>
            <w:tcW w:w="1295" w:type="dxa"/>
            <w:shd w:val="clear" w:color="auto" w:fill="auto"/>
          </w:tcPr>
          <w:p w14:paraId="2CA25EC0" w14:textId="77777777" w:rsidR="003A5D39" w:rsidRPr="003A5D39" w:rsidRDefault="003A5D39" w:rsidP="003A5D39">
            <w:pPr>
              <w:rPr>
                <w:del w:id="523" w:author="Michelle" w:date="2016-06-29T20:51:00Z"/>
                <w:rFonts w:ascii="Arial" w:hAnsi="Arial" w:cs="Arial"/>
                <w:b/>
              </w:rPr>
            </w:pPr>
            <w:del w:id="524" w:author="Michelle" w:date="2016-06-29T20:51:00Z">
              <w:r w:rsidRPr="003A5D39">
                <w:rPr>
                  <w:rFonts w:ascii="Arial" w:hAnsi="Arial" w:cs="Arial"/>
                  <w:b/>
                </w:rPr>
                <w:delText>3 seats</w:delText>
              </w:r>
            </w:del>
          </w:p>
        </w:tc>
      </w:tr>
    </w:tbl>
    <w:p w14:paraId="2FFB0EDA" w14:textId="77777777" w:rsidR="003A5D39" w:rsidRPr="003A5D39" w:rsidRDefault="003A5D39" w:rsidP="003A5D39">
      <w:pPr>
        <w:rPr>
          <w:del w:id="525" w:author="Michelle" w:date="2016-06-29T20:51:00Z"/>
          <w:rFonts w:ascii="Arial" w:hAnsi="Arial" w:cs="Arial"/>
        </w:rPr>
      </w:pPr>
    </w:p>
    <w:p w14:paraId="7FA64C42" w14:textId="77777777" w:rsidR="005265E0" w:rsidRDefault="005265E0" w:rsidP="005265E0">
      <w:pPr>
        <w:autoSpaceDE w:val="0"/>
        <w:autoSpaceDN w:val="0"/>
        <w:adjustRightInd w:val="0"/>
        <w:rPr>
          <w:ins w:id="526" w:author="Michelle" w:date="2016-06-29T20:51:00Z"/>
          <w:rFonts w:ascii="Arial" w:hAnsi="Arial" w:cs="Arial"/>
          <w:color w:val="000000"/>
        </w:rPr>
      </w:pPr>
    </w:p>
    <w:p w14:paraId="29C88906" w14:textId="77777777" w:rsidR="005265E0" w:rsidRDefault="005265E0" w:rsidP="005265E0">
      <w:pPr>
        <w:autoSpaceDE w:val="0"/>
        <w:autoSpaceDN w:val="0"/>
        <w:adjustRightInd w:val="0"/>
        <w:rPr>
          <w:ins w:id="527" w:author="Michelle" w:date="2016-06-29T20:51:00Z"/>
          <w:rFonts w:ascii="Arial" w:hAnsi="Arial" w:cs="Arial"/>
          <w:color w:val="000000"/>
        </w:rPr>
      </w:pPr>
      <w:ins w:id="528" w:author="Michelle" w:date="2016-06-29T20:51:00Z">
        <w:r>
          <w:rPr>
            <w:rFonts w:ascii="Arial" w:hAnsi="Arial" w:cs="Arial"/>
            <w:color w:val="000000"/>
          </w:rPr>
          <w:t>2 seats Citizens</w:t>
        </w:r>
      </w:ins>
    </w:p>
    <w:p w14:paraId="0D3D7E21" w14:textId="77777777" w:rsidR="005265E0" w:rsidRDefault="005265E0" w:rsidP="005265E0">
      <w:pPr>
        <w:autoSpaceDE w:val="0"/>
        <w:autoSpaceDN w:val="0"/>
        <w:adjustRightInd w:val="0"/>
        <w:rPr>
          <w:ins w:id="529" w:author="Michelle" w:date="2016-06-29T20:51:00Z"/>
          <w:rFonts w:ascii="Arial" w:hAnsi="Arial" w:cs="Arial"/>
          <w:color w:val="000000"/>
        </w:rPr>
      </w:pPr>
      <w:ins w:id="530" w:author="Michelle" w:date="2016-06-29T20:51:00Z">
        <w:r>
          <w:rPr>
            <w:rFonts w:ascii="Arial" w:hAnsi="Arial" w:cs="Arial"/>
            <w:color w:val="000000"/>
          </w:rPr>
          <w:t>Advice</w:t>
        </w:r>
      </w:ins>
    </w:p>
    <w:p w14:paraId="0B1C6E64" w14:textId="77777777" w:rsidR="005265E0" w:rsidRDefault="005265E0" w:rsidP="005265E0">
      <w:pPr>
        <w:autoSpaceDE w:val="0"/>
        <w:autoSpaceDN w:val="0"/>
        <w:adjustRightInd w:val="0"/>
        <w:rPr>
          <w:ins w:id="531" w:author="Michelle" w:date="2016-06-29T20:51:00Z"/>
          <w:rFonts w:ascii="Arial" w:hAnsi="Arial" w:cs="Arial"/>
          <w:color w:val="000000"/>
        </w:rPr>
      </w:pPr>
      <w:ins w:id="532" w:author="Michelle" w:date="2016-06-29T20:51:00Z">
        <w:r>
          <w:rPr>
            <w:rFonts w:ascii="Arial" w:hAnsi="Arial" w:cs="Arial"/>
            <w:color w:val="000000"/>
          </w:rPr>
          <w:t>1 seat</w:t>
        </w:r>
      </w:ins>
    </w:p>
    <w:p w14:paraId="5CC3A0DB" w14:textId="77777777" w:rsidR="005265E0" w:rsidRDefault="005265E0" w:rsidP="005265E0">
      <w:pPr>
        <w:autoSpaceDE w:val="0"/>
        <w:autoSpaceDN w:val="0"/>
        <w:adjustRightInd w:val="0"/>
        <w:rPr>
          <w:ins w:id="533" w:author="Michelle" w:date="2016-06-29T20:51:00Z"/>
          <w:rFonts w:ascii="Arial" w:hAnsi="Arial" w:cs="Arial"/>
          <w:color w:val="000000"/>
        </w:rPr>
      </w:pPr>
      <w:ins w:id="534" w:author="Michelle" w:date="2016-06-29T20:51:00Z">
        <w:r>
          <w:rPr>
            <w:rFonts w:ascii="Arial" w:hAnsi="Arial" w:cs="Arial"/>
            <w:color w:val="000000"/>
          </w:rPr>
          <w:t>Creditor</w:t>
        </w:r>
      </w:ins>
    </w:p>
    <w:p w14:paraId="57FEEA0B" w14:textId="77777777" w:rsidR="005265E0" w:rsidRDefault="005265E0" w:rsidP="005265E0">
      <w:pPr>
        <w:autoSpaceDE w:val="0"/>
        <w:autoSpaceDN w:val="0"/>
        <w:adjustRightInd w:val="0"/>
        <w:rPr>
          <w:ins w:id="535" w:author="Michelle" w:date="2016-06-29T20:51:00Z"/>
          <w:rFonts w:ascii="Arial" w:hAnsi="Arial" w:cs="Arial"/>
          <w:color w:val="000000"/>
        </w:rPr>
      </w:pPr>
      <w:ins w:id="536" w:author="Michelle" w:date="2016-06-29T20:51:00Z">
        <w:r>
          <w:rPr>
            <w:rFonts w:ascii="Arial" w:hAnsi="Arial" w:cs="Arial"/>
            <w:color w:val="000000"/>
          </w:rPr>
          <w:t>Agents</w:t>
        </w:r>
      </w:ins>
    </w:p>
    <w:p w14:paraId="696584D4" w14:textId="77777777" w:rsidR="005265E0" w:rsidRDefault="005265E0" w:rsidP="005265E0">
      <w:pPr>
        <w:autoSpaceDE w:val="0"/>
        <w:autoSpaceDN w:val="0"/>
        <w:adjustRightInd w:val="0"/>
        <w:rPr>
          <w:ins w:id="537" w:author="Michelle" w:date="2016-06-29T20:51:00Z"/>
          <w:rFonts w:ascii="Arial" w:hAnsi="Arial" w:cs="Arial"/>
          <w:color w:val="000000"/>
        </w:rPr>
      </w:pPr>
      <w:ins w:id="538" w:author="Michelle" w:date="2016-06-29T20:51:00Z">
        <w:r>
          <w:rPr>
            <w:rFonts w:ascii="Arial" w:hAnsi="Arial" w:cs="Arial"/>
            <w:color w:val="000000"/>
          </w:rPr>
          <w:t>2 seats</w:t>
        </w:r>
      </w:ins>
    </w:p>
    <w:p w14:paraId="76A5BB3D" w14:textId="77777777" w:rsidR="005265E0" w:rsidRDefault="005265E0" w:rsidP="005265E0">
      <w:pPr>
        <w:autoSpaceDE w:val="0"/>
        <w:autoSpaceDN w:val="0"/>
        <w:adjustRightInd w:val="0"/>
        <w:rPr>
          <w:ins w:id="539" w:author="Michelle" w:date="2016-06-29T20:51:00Z"/>
          <w:rFonts w:ascii="Arial" w:hAnsi="Arial" w:cs="Arial"/>
          <w:color w:val="000000"/>
        </w:rPr>
      </w:pPr>
      <w:ins w:id="540" w:author="Michelle" w:date="2016-06-29T20:51:00Z">
        <w:r>
          <w:rPr>
            <w:rFonts w:ascii="Arial" w:hAnsi="Arial" w:cs="Arial"/>
            <w:color w:val="000000"/>
          </w:rPr>
          <w:t>HMRC 1 seat</w:t>
        </w:r>
      </w:ins>
    </w:p>
    <w:p w14:paraId="4F0D0786" w14:textId="77777777" w:rsidR="005265E0" w:rsidRDefault="005265E0" w:rsidP="005265E0">
      <w:pPr>
        <w:autoSpaceDE w:val="0"/>
        <w:autoSpaceDN w:val="0"/>
        <w:adjustRightInd w:val="0"/>
        <w:rPr>
          <w:ins w:id="541" w:author="Michelle" w:date="2016-06-29T20:51:00Z"/>
          <w:rFonts w:ascii="Arial" w:hAnsi="Arial" w:cs="Arial"/>
          <w:b/>
          <w:bCs/>
          <w:color w:val="000000"/>
        </w:rPr>
      </w:pPr>
      <w:ins w:id="542" w:author="Michelle" w:date="2016-06-29T20:51:00Z">
        <w:r>
          <w:rPr>
            <w:rFonts w:ascii="Arial" w:hAnsi="Arial" w:cs="Arial"/>
            <w:b/>
            <w:bCs/>
            <w:color w:val="000000"/>
          </w:rPr>
          <w:t>Total 9 seats 8 seats 3 seats</w:t>
        </w:r>
      </w:ins>
    </w:p>
    <w:p w14:paraId="41E67CF7" w14:textId="33A6FB7F" w:rsidR="005265E0" w:rsidRDefault="005265E0" w:rsidP="005265E0">
      <w:pPr>
        <w:autoSpaceDE w:val="0"/>
        <w:autoSpaceDN w:val="0"/>
        <w:adjustRightInd w:val="0"/>
        <w:rPr>
          <w:ins w:id="543" w:author="Michelle" w:date="2016-06-29T20:51:00Z"/>
          <w:rFonts w:ascii="Arial" w:hAnsi="Arial" w:cs="Arial"/>
          <w:color w:val="000000"/>
        </w:rPr>
      </w:pPr>
      <w:r w:rsidRPr="00307D90">
        <w:rPr>
          <w:rFonts w:ascii="Arial" w:hAnsi="Arial"/>
        </w:rPr>
        <w:t xml:space="preserve">Membership, excluding the Chair and the </w:t>
      </w:r>
      <w:proofErr w:type="gramStart"/>
      <w:r w:rsidRPr="00307D90">
        <w:rPr>
          <w:rFonts w:ascii="Arial" w:hAnsi="Arial"/>
        </w:rPr>
        <w:t xml:space="preserve">Secretariat </w:t>
      </w:r>
      <w:r w:rsidR="003A5D39" w:rsidRPr="003A5D39">
        <w:rPr>
          <w:rFonts w:ascii="Arial" w:hAnsi="Arial" w:cs="Arial"/>
        </w:rPr>
        <w:t xml:space="preserve"> </w:t>
      </w:r>
      <w:r w:rsidRPr="00307D90">
        <w:rPr>
          <w:rFonts w:ascii="Arial" w:hAnsi="Arial"/>
        </w:rPr>
        <w:t>will</w:t>
      </w:r>
      <w:proofErr w:type="gramEnd"/>
      <w:r w:rsidRPr="00307D90">
        <w:rPr>
          <w:rFonts w:ascii="Arial" w:hAnsi="Arial"/>
        </w:rPr>
        <w:t xml:space="preserve"> not ordinarily exceed 20.</w:t>
      </w:r>
      <w:del w:id="544" w:author="Michelle" w:date="2016-06-29T20:51:00Z">
        <w:r w:rsidR="003A5D39" w:rsidRPr="003A5D39">
          <w:rPr>
            <w:rFonts w:ascii="Arial" w:hAnsi="Arial" w:cs="Arial"/>
          </w:rPr>
          <w:delText xml:space="preserve"> Current membership is set out in annex 1 and this</w:delText>
        </w:r>
      </w:del>
    </w:p>
    <w:p w14:paraId="4254EF0A" w14:textId="77777777" w:rsidR="005265E0" w:rsidRDefault="005265E0" w:rsidP="005265E0">
      <w:pPr>
        <w:autoSpaceDE w:val="0"/>
        <w:autoSpaceDN w:val="0"/>
        <w:adjustRightInd w:val="0"/>
        <w:rPr>
          <w:ins w:id="545" w:author="Michelle" w:date="2016-06-29T20:51:00Z"/>
          <w:rFonts w:ascii="Arial" w:hAnsi="Arial" w:cs="Arial"/>
          <w:color w:val="000000"/>
        </w:rPr>
      </w:pPr>
      <w:ins w:id="546" w:author="Michelle" w:date="2016-06-29T20:51:00Z">
        <w:r>
          <w:rPr>
            <w:rFonts w:ascii="Arial" w:hAnsi="Arial" w:cs="Arial"/>
            <w:color w:val="000000"/>
          </w:rPr>
          <w:t>Membership of Insolvency Practitioner, Bulk Creditor and Creditor agent</w:t>
        </w:r>
      </w:ins>
    </w:p>
    <w:p w14:paraId="2AF2EC87" w14:textId="65D5AE30" w:rsidR="005265E0" w:rsidRPr="00307D90" w:rsidRDefault="005265E0" w:rsidP="00307D90">
      <w:pPr>
        <w:rPr>
          <w:rFonts w:ascii="Arial" w:hAnsi="Arial"/>
        </w:rPr>
      </w:pPr>
      <w:proofErr w:type="gramStart"/>
      <w:ins w:id="547" w:author="Michelle" w:date="2016-06-29T20:51:00Z">
        <w:r>
          <w:rPr>
            <w:rFonts w:ascii="Arial" w:hAnsi="Arial" w:cs="Arial"/>
            <w:color w:val="000000"/>
          </w:rPr>
          <w:lastRenderedPageBreak/>
          <w:t>representatives</w:t>
        </w:r>
      </w:ins>
      <w:proofErr w:type="gramEnd"/>
      <w:r w:rsidRPr="00307D90">
        <w:rPr>
          <w:rFonts w:ascii="Arial" w:hAnsi="Arial"/>
        </w:rPr>
        <w:t xml:space="preserve"> will be </w:t>
      </w:r>
      <w:del w:id="548" w:author="Michelle" w:date="2016-06-29T20:51:00Z">
        <w:r w:rsidR="003A5D39" w:rsidRPr="003A5D39">
          <w:rPr>
            <w:rFonts w:ascii="Arial" w:hAnsi="Arial" w:cs="Arial"/>
          </w:rPr>
          <w:delText xml:space="preserve">updated regularly to take account of any changes.  </w:delText>
        </w:r>
      </w:del>
      <w:ins w:id="549" w:author="Michelle" w:date="2016-06-29T20:51:00Z">
        <w:r>
          <w:rPr>
            <w:rFonts w:ascii="Arial" w:hAnsi="Arial" w:cs="Arial"/>
            <w:color w:val="000000"/>
          </w:rPr>
          <w:t>considered for rotation on a 2 year basis from the July 2016</w:t>
        </w:r>
      </w:ins>
      <w:r w:rsidR="00307D90">
        <w:rPr>
          <w:rFonts w:ascii="Arial" w:hAnsi="Arial" w:cs="Arial"/>
          <w:color w:val="000000"/>
        </w:rPr>
        <w:t xml:space="preserve"> </w:t>
      </w:r>
      <w:ins w:id="550" w:author="Michelle" w:date="2016-06-29T20:51:00Z">
        <w:r>
          <w:rPr>
            <w:rFonts w:ascii="Arial" w:hAnsi="Arial" w:cs="Arial"/>
            <w:color w:val="000000"/>
          </w:rPr>
          <w:t>meeting.</w:t>
        </w:r>
      </w:ins>
    </w:p>
    <w:p w14:paraId="00BE26D6" w14:textId="1AB3B53D" w:rsidR="005265E0" w:rsidRPr="00307D90" w:rsidRDefault="005265E0" w:rsidP="00307D90">
      <w:pPr>
        <w:rPr>
          <w:rFonts w:ascii="Arial" w:hAnsi="Arial"/>
        </w:rPr>
      </w:pPr>
      <w:r w:rsidRPr="00307D90">
        <w:rPr>
          <w:rFonts w:ascii="Arial" w:hAnsi="Arial"/>
        </w:rPr>
        <w:t>Membership will be invitation from The Insolvency Service and will be reviewed at</w:t>
      </w:r>
      <w:r w:rsidR="003A5D39" w:rsidRPr="003A5D39">
        <w:rPr>
          <w:rFonts w:ascii="Arial" w:hAnsi="Arial" w:cs="Arial"/>
        </w:rPr>
        <w:t xml:space="preserve"> </w:t>
      </w:r>
      <w:r w:rsidRPr="00307D90">
        <w:rPr>
          <w:rFonts w:ascii="Arial" w:hAnsi="Arial"/>
        </w:rPr>
        <w:t>the discretion of the Chair.</w:t>
      </w:r>
      <w:r w:rsidR="003A5D39" w:rsidRPr="003A5D39">
        <w:rPr>
          <w:rFonts w:ascii="Arial" w:hAnsi="Arial" w:cs="Arial"/>
        </w:rPr>
        <w:t xml:space="preserve">  </w:t>
      </w:r>
    </w:p>
    <w:p w14:paraId="3569F576" w14:textId="77777777" w:rsidR="003A5D39" w:rsidRPr="003A5D39" w:rsidRDefault="003A5D39" w:rsidP="003A5D39">
      <w:pPr>
        <w:rPr>
          <w:rFonts w:ascii="Arial" w:hAnsi="Arial" w:cs="Arial"/>
        </w:rPr>
      </w:pPr>
    </w:p>
    <w:p w14:paraId="19E47D57" w14:textId="77777777" w:rsidR="005265E0" w:rsidRPr="00307D90" w:rsidRDefault="005265E0" w:rsidP="00307D90">
      <w:pPr>
        <w:keepNext/>
        <w:numPr>
          <w:ilvl w:val="0"/>
          <w:numId w:val="21"/>
        </w:numPr>
        <w:outlineLvl w:val="6"/>
        <w:rPr>
          <w:rFonts w:ascii="Arial" w:hAnsi="Arial"/>
          <w:b/>
          <w:u w:val="single"/>
        </w:rPr>
      </w:pPr>
      <w:r w:rsidRPr="00307D90">
        <w:rPr>
          <w:rFonts w:ascii="Arial" w:hAnsi="Arial"/>
          <w:b/>
          <w:u w:val="single"/>
        </w:rPr>
        <w:t>FREQUENCY OF MEETINGS</w:t>
      </w:r>
    </w:p>
    <w:p w14:paraId="3CFA7A46" w14:textId="77777777" w:rsidR="003A5D39" w:rsidRPr="003A5D39" w:rsidRDefault="003A5D39" w:rsidP="003A5D39">
      <w:pPr>
        <w:rPr>
          <w:rFonts w:ascii="Arial" w:hAnsi="Arial" w:cs="Arial"/>
        </w:rPr>
      </w:pPr>
    </w:p>
    <w:p w14:paraId="1173BF46" w14:textId="04504079" w:rsidR="005265E0" w:rsidRPr="00307D90" w:rsidRDefault="005265E0" w:rsidP="00307D90">
      <w:pPr>
        <w:rPr>
          <w:rFonts w:ascii="Arial" w:hAnsi="Arial"/>
        </w:rPr>
      </w:pPr>
      <w:r w:rsidRPr="00307D90">
        <w:rPr>
          <w:rFonts w:ascii="Arial" w:hAnsi="Arial"/>
        </w:rPr>
        <w:t>The Committee will aim to meet 3 times per year with further meetings called if</w:t>
      </w:r>
      <w:r w:rsidR="003A5D39" w:rsidRPr="003A5D39">
        <w:rPr>
          <w:rFonts w:ascii="Arial" w:hAnsi="Arial" w:cs="Arial"/>
        </w:rPr>
        <w:t xml:space="preserve"> </w:t>
      </w:r>
      <w:r w:rsidRPr="00307D90">
        <w:rPr>
          <w:rFonts w:ascii="Arial" w:hAnsi="Arial"/>
        </w:rPr>
        <w:t>considered necessary and/or appropriate.</w:t>
      </w:r>
      <w:r w:rsidR="003A5D39" w:rsidRPr="003A5D39">
        <w:rPr>
          <w:rFonts w:ascii="Arial" w:hAnsi="Arial" w:cs="Arial"/>
        </w:rPr>
        <w:t xml:space="preserve"> </w:t>
      </w:r>
    </w:p>
    <w:p w14:paraId="0870F0BD" w14:textId="77777777" w:rsidR="003A5D39" w:rsidRPr="003A5D39" w:rsidRDefault="003A5D39" w:rsidP="003A5D39"/>
    <w:p w14:paraId="0DED6DF4" w14:textId="77777777" w:rsidR="005265E0" w:rsidRPr="00307D90" w:rsidRDefault="005265E0" w:rsidP="00307D90">
      <w:pPr>
        <w:keepNext/>
        <w:numPr>
          <w:ilvl w:val="0"/>
          <w:numId w:val="21"/>
        </w:numPr>
        <w:ind w:hanging="720"/>
        <w:outlineLvl w:val="8"/>
        <w:rPr>
          <w:rFonts w:ascii="Arial" w:hAnsi="Arial"/>
          <w:b/>
          <w:u w:val="single"/>
        </w:rPr>
      </w:pPr>
      <w:r w:rsidRPr="00307D90">
        <w:rPr>
          <w:rFonts w:ascii="Arial" w:hAnsi="Arial"/>
          <w:b/>
          <w:u w:val="single"/>
        </w:rPr>
        <w:t>RECORD OF MEETINGS, COMMUNICATION AND CONSULTATION</w:t>
      </w:r>
    </w:p>
    <w:p w14:paraId="6FD03B4E" w14:textId="77777777" w:rsidR="003A5D39" w:rsidRPr="003A5D39" w:rsidRDefault="003A5D39" w:rsidP="003A5D39">
      <w:pPr>
        <w:rPr>
          <w:rFonts w:ascii="Arial" w:hAnsi="Arial" w:cs="Arial"/>
        </w:rPr>
      </w:pPr>
    </w:p>
    <w:p w14:paraId="5F3DFDE8" w14:textId="2255793C" w:rsidR="005265E0" w:rsidRPr="00307D90" w:rsidRDefault="005265E0" w:rsidP="00307D90">
      <w:pPr>
        <w:rPr>
          <w:rFonts w:ascii="Arial" w:hAnsi="Arial"/>
        </w:rPr>
      </w:pPr>
      <w:r w:rsidRPr="00307D90">
        <w:rPr>
          <w:rFonts w:ascii="Arial" w:hAnsi="Arial"/>
        </w:rPr>
        <w:t>Agenda and minutes of meetings will be recorded and will be made available on</w:t>
      </w:r>
      <w:del w:id="551" w:author="Michelle" w:date="2016-06-29T20:51:00Z">
        <w:r w:rsidR="003A5D39" w:rsidRPr="003A5D39">
          <w:rPr>
            <w:rFonts w:ascii="Arial" w:hAnsi="Arial" w:cs="Arial"/>
          </w:rPr>
          <w:delText xml:space="preserve"> The Insolvency Service’s website. </w:delText>
        </w:r>
      </w:del>
      <w:ins w:id="552" w:author="Michelle" w:date="2016-06-29T20:51:00Z">
        <w:r>
          <w:rPr>
            <w:rFonts w:ascii="Arial" w:hAnsi="Arial" w:cs="Arial"/>
            <w:color w:val="000000"/>
          </w:rPr>
          <w:t>gov.uk.</w:t>
        </w:r>
      </w:ins>
      <w:r w:rsidRPr="00307D90">
        <w:rPr>
          <w:rFonts w:ascii="Arial" w:hAnsi="Arial"/>
        </w:rPr>
        <w:t xml:space="preserve"> Further miscellaneous updates or actions will be communicated via e-mail to</w:t>
      </w:r>
      <w:r w:rsidR="003A5D39" w:rsidRPr="003A5D39">
        <w:rPr>
          <w:rFonts w:ascii="Arial" w:hAnsi="Arial" w:cs="Arial"/>
        </w:rPr>
        <w:t xml:space="preserve"> </w:t>
      </w:r>
      <w:r w:rsidRPr="00307D90">
        <w:rPr>
          <w:rFonts w:ascii="Arial" w:hAnsi="Arial"/>
        </w:rPr>
        <w:t>those on the Dear IP contact list and posted on The Insolvency Service’s website.</w:t>
      </w:r>
    </w:p>
    <w:p w14:paraId="55F72025" w14:textId="77777777" w:rsidR="003A5D39" w:rsidRPr="003A5D39" w:rsidRDefault="003A5D39" w:rsidP="003A5D39">
      <w:pPr>
        <w:rPr>
          <w:rFonts w:ascii="Arial" w:hAnsi="Arial" w:cs="Arial"/>
        </w:rPr>
      </w:pPr>
    </w:p>
    <w:p w14:paraId="684293EE" w14:textId="04990CA1" w:rsidR="005265E0" w:rsidRPr="00307D90" w:rsidRDefault="005265E0" w:rsidP="00307D90">
      <w:pPr>
        <w:jc w:val="both"/>
        <w:rPr>
          <w:rFonts w:ascii="Arial" w:hAnsi="Arial"/>
        </w:rPr>
      </w:pPr>
      <w:r w:rsidRPr="00307D90">
        <w:rPr>
          <w:rFonts w:ascii="Arial" w:hAnsi="Arial"/>
        </w:rPr>
        <w:t xml:space="preserve">The Insolvency Service </w:t>
      </w:r>
      <w:del w:id="553" w:author="Michelle" w:date="2016-06-29T20:51:00Z">
        <w:r w:rsidR="003A5D39" w:rsidRPr="003A5D39">
          <w:rPr>
            <w:rFonts w:ascii="Arial" w:hAnsi="Arial" w:cs="Arial"/>
          </w:rPr>
          <w:delText xml:space="preserve">Policy Directorate </w:delText>
        </w:r>
      </w:del>
      <w:r w:rsidRPr="00307D90">
        <w:rPr>
          <w:rFonts w:ascii="Arial" w:hAnsi="Arial"/>
        </w:rPr>
        <w:t>will perform the secretariat function of the Committee.</w:t>
      </w:r>
    </w:p>
    <w:p w14:paraId="7E862027" w14:textId="77777777" w:rsidR="003A5D39" w:rsidRPr="003A5D39" w:rsidRDefault="003A5D39" w:rsidP="003A5D39">
      <w:pPr>
        <w:jc w:val="both"/>
        <w:rPr>
          <w:rFonts w:ascii="Arial" w:hAnsi="Arial" w:cs="Arial"/>
        </w:rPr>
      </w:pPr>
    </w:p>
    <w:p w14:paraId="5D320BD1" w14:textId="77777777" w:rsidR="005265E0" w:rsidRPr="00307D90" w:rsidRDefault="005265E0" w:rsidP="00307D90">
      <w:pPr>
        <w:keepNext/>
        <w:numPr>
          <w:ilvl w:val="0"/>
          <w:numId w:val="21"/>
        </w:numPr>
        <w:jc w:val="both"/>
        <w:outlineLvl w:val="2"/>
        <w:rPr>
          <w:rFonts w:ascii="Arial" w:hAnsi="Arial"/>
          <w:b/>
          <w:u w:val="single"/>
        </w:rPr>
      </w:pPr>
      <w:r w:rsidRPr="00307D90">
        <w:rPr>
          <w:rFonts w:ascii="Arial" w:hAnsi="Arial"/>
          <w:b/>
          <w:u w:val="single"/>
        </w:rPr>
        <w:t>QUORUM/VOTING</w:t>
      </w:r>
    </w:p>
    <w:p w14:paraId="7A8C63B0" w14:textId="77777777" w:rsidR="003A5D39" w:rsidRPr="003A5D39" w:rsidRDefault="003A5D39" w:rsidP="003A5D39">
      <w:pPr>
        <w:jc w:val="both"/>
        <w:rPr>
          <w:rFonts w:ascii="Arial" w:hAnsi="Arial" w:cs="Arial"/>
        </w:rPr>
      </w:pPr>
    </w:p>
    <w:p w14:paraId="508E81B4" w14:textId="382627F8" w:rsidR="005265E0" w:rsidRPr="00307D90" w:rsidRDefault="005265E0" w:rsidP="00307D90">
      <w:pPr>
        <w:jc w:val="both"/>
        <w:rPr>
          <w:rFonts w:ascii="Arial" w:hAnsi="Arial"/>
        </w:rPr>
      </w:pPr>
      <w:r w:rsidRPr="00307D90">
        <w:rPr>
          <w:rFonts w:ascii="Arial" w:hAnsi="Arial"/>
        </w:rPr>
        <w:t>A quorum shall be 9 full members of the IVA Standing Committee (including</w:t>
      </w:r>
      <w:r w:rsidR="003A5D39" w:rsidRPr="003A5D39">
        <w:rPr>
          <w:rFonts w:ascii="Arial" w:hAnsi="Arial" w:cs="Arial"/>
        </w:rPr>
        <w:t xml:space="preserve"> </w:t>
      </w:r>
      <w:r w:rsidRPr="00307D90">
        <w:rPr>
          <w:rFonts w:ascii="Arial" w:hAnsi="Arial"/>
        </w:rPr>
        <w:t>nominated substitutes), with at least 4 representing IPs, 4 representing creditors and</w:t>
      </w:r>
      <w:r w:rsidR="003A5D39" w:rsidRPr="003A5D39">
        <w:rPr>
          <w:rFonts w:ascii="Arial" w:hAnsi="Arial" w:cs="Arial"/>
        </w:rPr>
        <w:t xml:space="preserve"> </w:t>
      </w:r>
      <w:r w:rsidRPr="00307D90">
        <w:rPr>
          <w:rFonts w:ascii="Arial" w:hAnsi="Arial"/>
        </w:rPr>
        <w:t xml:space="preserve">1 representing consumers. </w:t>
      </w:r>
      <w:r w:rsidR="003A5D39" w:rsidRPr="003A5D39">
        <w:rPr>
          <w:rFonts w:ascii="Arial" w:hAnsi="Arial" w:cs="Arial"/>
        </w:rPr>
        <w:t xml:space="preserve"> </w:t>
      </w:r>
      <w:r w:rsidRPr="00307D90">
        <w:rPr>
          <w:rFonts w:ascii="Arial" w:hAnsi="Arial"/>
        </w:rPr>
        <w:t>For the avoidance of doubt the Chair is a full member of</w:t>
      </w:r>
      <w:r w:rsidR="003A5D39" w:rsidRPr="003A5D39">
        <w:rPr>
          <w:rFonts w:ascii="Arial" w:hAnsi="Arial" w:cs="Arial"/>
        </w:rPr>
        <w:t xml:space="preserve"> </w:t>
      </w:r>
      <w:r w:rsidRPr="00307D90">
        <w:rPr>
          <w:rFonts w:ascii="Arial" w:hAnsi="Arial"/>
        </w:rPr>
        <w:t>the IVA Standing Committee.</w:t>
      </w:r>
    </w:p>
    <w:p w14:paraId="5352983D" w14:textId="77777777" w:rsidR="003A5D39" w:rsidRPr="003A5D39" w:rsidRDefault="003A5D39" w:rsidP="003A5D39">
      <w:pPr>
        <w:jc w:val="both"/>
        <w:rPr>
          <w:del w:id="554" w:author="Michelle" w:date="2016-06-29T20:51:00Z"/>
          <w:rFonts w:ascii="Arial" w:hAnsi="Arial" w:cs="Arial"/>
        </w:rPr>
      </w:pPr>
    </w:p>
    <w:p w14:paraId="0612C4B0" w14:textId="07C34227" w:rsidR="005265E0" w:rsidRPr="00307D90" w:rsidRDefault="003A5D39" w:rsidP="00307D90">
      <w:pPr>
        <w:jc w:val="both"/>
        <w:rPr>
          <w:rFonts w:ascii="Arial" w:hAnsi="Arial"/>
        </w:rPr>
      </w:pPr>
      <w:del w:id="555" w:author="Michelle" w:date="2016-06-29T20:51:00Z">
        <w:r w:rsidRPr="003A5D39">
          <w:rPr>
            <w:rFonts w:ascii="Arial" w:hAnsi="Arial" w:cs="Arial"/>
          </w:rPr>
          <w:delText>Whilst it</w:delText>
        </w:r>
      </w:del>
      <w:ins w:id="556" w:author="Michelle" w:date="2016-06-29T20:51:00Z">
        <w:r w:rsidR="005265E0">
          <w:rPr>
            <w:rFonts w:ascii="Arial" w:hAnsi="Arial" w:cs="Arial"/>
            <w:color w:val="000000"/>
          </w:rPr>
          <w:t>It</w:t>
        </w:r>
      </w:ins>
      <w:r w:rsidR="005265E0" w:rsidRPr="00307D90">
        <w:rPr>
          <w:rFonts w:ascii="Arial" w:hAnsi="Arial"/>
        </w:rPr>
        <w:t xml:space="preserve"> is hoped that decisions can be arrived at via consensus</w:t>
      </w:r>
      <w:del w:id="557" w:author="Michelle" w:date="2016-06-29T20:51:00Z">
        <w:r w:rsidRPr="003A5D39">
          <w:rPr>
            <w:rFonts w:ascii="Arial" w:hAnsi="Arial" w:cs="Arial"/>
          </w:rPr>
          <w:delText>, in the event of a vote being required, agreement will be a simple majority of those full members present (or their nominated substitutes), with the Chair holding a casting vote</w:delText>
        </w:r>
      </w:del>
      <w:r w:rsidR="005265E0" w:rsidRPr="00307D90">
        <w:rPr>
          <w:rFonts w:ascii="Arial" w:hAnsi="Arial"/>
        </w:rPr>
        <w:t>.</w:t>
      </w:r>
    </w:p>
    <w:p w14:paraId="68CD8C63" w14:textId="77777777" w:rsidR="003A5D39" w:rsidRPr="003A5D39" w:rsidRDefault="003A5D39" w:rsidP="003A5D39">
      <w:pPr>
        <w:rPr>
          <w:rFonts w:ascii="Arial" w:hAnsi="Arial" w:cs="Arial"/>
        </w:rPr>
      </w:pPr>
    </w:p>
    <w:p w14:paraId="308F90FA" w14:textId="77777777" w:rsidR="003A5D39" w:rsidRPr="003A5D39" w:rsidRDefault="003A5D39" w:rsidP="003A5D39">
      <w:pPr>
        <w:rPr>
          <w:rFonts w:ascii="Arial" w:hAnsi="Arial" w:cs="Arial"/>
        </w:rPr>
      </w:pPr>
    </w:p>
    <w:p w14:paraId="0EB98696" w14:textId="77777777" w:rsidR="003A5D39" w:rsidRPr="003A5D39" w:rsidRDefault="003A5D39" w:rsidP="003A5D39">
      <w:pPr>
        <w:rPr>
          <w:rFonts w:ascii="Arial" w:hAnsi="Arial" w:cs="Arial"/>
        </w:rPr>
      </w:pPr>
    </w:p>
    <w:p w14:paraId="191055CD" w14:textId="7E6CF211" w:rsidR="005265E0" w:rsidRPr="00C96421" w:rsidRDefault="005265E0" w:rsidP="00307D90">
      <w:pPr>
        <w:rPr>
          <w:rFonts w:ascii="Arial" w:hAnsi="Arial"/>
          <w:b/>
        </w:rPr>
      </w:pPr>
      <w:r w:rsidRPr="00307D90">
        <w:rPr>
          <w:rFonts w:ascii="Arial" w:hAnsi="Arial"/>
        </w:rPr>
        <w:t xml:space="preserve">Date: </w:t>
      </w:r>
      <w:del w:id="558" w:author="Michelle" w:date="2016-06-29T20:51:00Z">
        <w:r w:rsidR="003A5D39" w:rsidRPr="003A5D39">
          <w:rPr>
            <w:rFonts w:ascii="Arial" w:hAnsi="Arial" w:cs="Arial"/>
          </w:rPr>
          <w:delText xml:space="preserve">August 2012 </w:delText>
        </w:r>
        <w:r w:rsidR="003A5D39" w:rsidRPr="003A5D39">
          <w:rPr>
            <w:rFonts w:ascii="Arial" w:hAnsi="Arial" w:cs="Arial"/>
          </w:rPr>
          <w:br w:type="page"/>
        </w:r>
        <w:r w:rsidR="003A5D39" w:rsidRPr="003A5D39">
          <w:rPr>
            <w:rFonts w:ascii="Arial" w:hAnsi="Arial" w:cs="Arial"/>
            <w:b/>
          </w:rPr>
          <w:lastRenderedPageBreak/>
          <w:delText xml:space="preserve">Annex  – membership </w:delText>
        </w:r>
      </w:del>
      <w:ins w:id="559" w:author="Michelle" w:date="2016-06-29T20:51:00Z">
        <w:r>
          <w:rPr>
            <w:rFonts w:ascii="Arial" w:hAnsi="Arial" w:cs="Arial"/>
            <w:color w:val="000000"/>
          </w:rPr>
          <w:t>1st June 2016</w:t>
        </w:r>
      </w:ins>
    </w:p>
    <w:p w14:paraId="348F849E" w14:textId="77777777" w:rsidR="003A5D39" w:rsidRPr="003A5D39" w:rsidRDefault="003A5D39" w:rsidP="003A5D39">
      <w:pPr>
        <w:rPr>
          <w:del w:id="560" w:author="Michelle" w:date="2016-06-29T20:51:00Z"/>
          <w:rFonts w:ascii="Arial" w:hAnsi="Arial" w:cs="Arial"/>
          <w:b/>
        </w:rPr>
      </w:pPr>
    </w:p>
    <w:p w14:paraId="00DF606B" w14:textId="77777777" w:rsidR="003A5D39" w:rsidRPr="003A5D39" w:rsidRDefault="003A5D39" w:rsidP="003A5D39">
      <w:pPr>
        <w:rPr>
          <w:del w:id="561" w:author="Michelle" w:date="2016-06-29T20:51:00Z"/>
          <w:rFonts w:ascii="Arial" w:hAnsi="Arial" w:cs="Arial"/>
        </w:rPr>
      </w:pPr>
      <w:del w:id="562" w:author="Michelle" w:date="2016-06-29T20:51:00Z">
        <w:r w:rsidRPr="003A5D39">
          <w:rPr>
            <w:rFonts w:ascii="Arial" w:hAnsi="Arial" w:cs="Arial"/>
            <w:u w:val="single"/>
          </w:rPr>
          <w:delText>Representing IPs</w:delText>
        </w:r>
      </w:del>
    </w:p>
    <w:p w14:paraId="14829322" w14:textId="77777777" w:rsidR="003A5D39" w:rsidRPr="003A5D39" w:rsidRDefault="003A5D39" w:rsidP="003A5D39">
      <w:pPr>
        <w:rPr>
          <w:del w:id="563" w:author="Michelle" w:date="2016-06-29T20:51:00Z"/>
          <w:rFonts w:ascii="Arial" w:hAnsi="Arial" w:cs="Arial"/>
        </w:rPr>
      </w:pPr>
    </w:p>
    <w:p w14:paraId="705343E9" w14:textId="77777777" w:rsidR="003A5D39" w:rsidRPr="003A5D39" w:rsidRDefault="003A5D39" w:rsidP="003A5D39">
      <w:pPr>
        <w:rPr>
          <w:del w:id="564" w:author="Michelle" w:date="2016-06-29T20:51:00Z"/>
          <w:rFonts w:ascii="Arial" w:hAnsi="Arial" w:cs="Arial"/>
        </w:rPr>
      </w:pPr>
      <w:del w:id="565" w:author="Michelle" w:date="2016-06-29T20:51:00Z">
        <w:r w:rsidRPr="003A5D39">
          <w:rPr>
            <w:rFonts w:ascii="Arial" w:hAnsi="Arial" w:cs="Arial"/>
          </w:rPr>
          <w:delText>R3 – Graham Rumney (</w:delText>
        </w:r>
        <w:r w:rsidRPr="003A5D39">
          <w:rPr>
            <w:rFonts w:ascii="Arial" w:hAnsi="Arial" w:cs="Arial"/>
          </w:rPr>
          <w:fldChar w:fldCharType="begin"/>
        </w:r>
        <w:r w:rsidRPr="003A5D39">
          <w:rPr>
            <w:rFonts w:ascii="Arial" w:hAnsi="Arial" w:cs="Arial"/>
          </w:rPr>
          <w:delInstrText xml:space="preserve"> HYPERLINK "mailto:grumney@r3.org.uk" </w:delInstrText>
        </w:r>
        <w:r w:rsidRPr="003A5D39">
          <w:rPr>
            <w:rFonts w:ascii="Arial" w:hAnsi="Arial" w:cs="Arial"/>
          </w:rPr>
          <w:fldChar w:fldCharType="separate"/>
        </w:r>
        <w:r w:rsidRPr="003A5D39">
          <w:rPr>
            <w:rFonts w:ascii="Arial" w:hAnsi="Arial" w:cs="Arial"/>
            <w:color w:val="0000FF"/>
            <w:u w:val="single"/>
          </w:rPr>
          <w:delText>grumney@r3.org.uk</w:delText>
        </w:r>
        <w:r w:rsidRPr="003A5D39">
          <w:rPr>
            <w:rFonts w:ascii="Arial" w:hAnsi="Arial" w:cs="Arial"/>
          </w:rPr>
          <w:fldChar w:fldCharType="end"/>
        </w:r>
        <w:r w:rsidRPr="003A5D39">
          <w:rPr>
            <w:rFonts w:ascii="Arial" w:hAnsi="Arial" w:cs="Arial"/>
          </w:rPr>
          <w:delText>)</w:delText>
        </w:r>
      </w:del>
    </w:p>
    <w:p w14:paraId="45612EB4" w14:textId="77777777" w:rsidR="003A5D39" w:rsidRPr="003A5D39" w:rsidRDefault="003A5D39" w:rsidP="003A5D39">
      <w:pPr>
        <w:rPr>
          <w:del w:id="566" w:author="Michelle" w:date="2016-06-29T20:51:00Z"/>
          <w:rFonts w:ascii="Arial" w:hAnsi="Arial" w:cs="Arial"/>
        </w:rPr>
      </w:pPr>
      <w:del w:id="567" w:author="Michelle" w:date="2016-06-29T20:51:00Z">
        <w:r w:rsidRPr="003A5D39">
          <w:rPr>
            <w:rFonts w:ascii="Arial" w:hAnsi="Arial" w:cs="Arial"/>
          </w:rPr>
          <w:delText>DEMSA – Melanie Taylor (</w:delText>
        </w:r>
        <w:r w:rsidRPr="003A5D39">
          <w:rPr>
            <w:rFonts w:ascii="Arial" w:hAnsi="Arial" w:cs="Arial"/>
          </w:rPr>
          <w:fldChar w:fldCharType="begin"/>
        </w:r>
        <w:r w:rsidRPr="003A5D39">
          <w:rPr>
            <w:rFonts w:ascii="Arial" w:hAnsi="Arial" w:cs="Arial"/>
          </w:rPr>
          <w:delInstrText xml:space="preserve"> HYPERLINK "mailto:Melanie.taylor@thinkmoney.com" </w:delInstrText>
        </w:r>
        <w:r w:rsidRPr="003A5D39">
          <w:rPr>
            <w:rFonts w:ascii="Arial" w:hAnsi="Arial" w:cs="Arial"/>
          </w:rPr>
          <w:fldChar w:fldCharType="separate"/>
        </w:r>
        <w:r w:rsidRPr="003A5D39">
          <w:rPr>
            <w:rFonts w:ascii="Arial" w:hAnsi="Arial" w:cs="Arial"/>
            <w:color w:val="0000FF"/>
            <w:u w:val="single"/>
          </w:rPr>
          <w:delText>Melanie.taylor@thinkmoney.com</w:delText>
        </w:r>
        <w:r w:rsidRPr="003A5D39">
          <w:rPr>
            <w:rFonts w:ascii="Arial" w:hAnsi="Arial" w:cs="Arial"/>
          </w:rPr>
          <w:fldChar w:fldCharType="end"/>
        </w:r>
        <w:r w:rsidRPr="003A5D39">
          <w:rPr>
            <w:rFonts w:ascii="Arial" w:hAnsi="Arial" w:cs="Arial"/>
          </w:rPr>
          <w:delText xml:space="preserve">) </w:delText>
        </w:r>
      </w:del>
    </w:p>
    <w:p w14:paraId="3C498496" w14:textId="77777777" w:rsidR="003A5D39" w:rsidRPr="003A5D39" w:rsidRDefault="003A5D39" w:rsidP="003A5D39">
      <w:pPr>
        <w:rPr>
          <w:del w:id="568" w:author="Michelle" w:date="2016-06-29T20:51:00Z"/>
          <w:rFonts w:ascii="Arial" w:hAnsi="Arial" w:cs="Arial"/>
        </w:rPr>
      </w:pPr>
      <w:del w:id="569" w:author="Michelle" w:date="2016-06-29T20:51:00Z">
        <w:r w:rsidRPr="003A5D39">
          <w:rPr>
            <w:rFonts w:ascii="Arial" w:hAnsi="Arial" w:cs="Arial"/>
          </w:rPr>
          <w:delText>DRF – David Mond (</w:delText>
        </w:r>
        <w:r w:rsidRPr="003A5D39">
          <w:rPr>
            <w:rFonts w:ascii="Arial" w:hAnsi="Arial" w:cs="Arial"/>
          </w:rPr>
          <w:fldChar w:fldCharType="begin"/>
        </w:r>
        <w:r w:rsidRPr="003A5D39">
          <w:rPr>
            <w:rFonts w:ascii="Arial" w:hAnsi="Arial" w:cs="Arial"/>
          </w:rPr>
          <w:delInstrText xml:space="preserve"> HYPERLINK "mailto:dmond@hodgsons.co.uk" </w:delInstrText>
        </w:r>
        <w:r w:rsidRPr="003A5D39">
          <w:rPr>
            <w:rFonts w:ascii="Arial" w:hAnsi="Arial" w:cs="Arial"/>
          </w:rPr>
          <w:fldChar w:fldCharType="separate"/>
        </w:r>
        <w:r w:rsidRPr="003A5D39">
          <w:rPr>
            <w:rFonts w:ascii="Arial" w:hAnsi="Arial" w:cs="Arial"/>
            <w:color w:val="0000FF"/>
            <w:u w:val="single"/>
          </w:rPr>
          <w:delText>dmond@hodgsons.co.uk</w:delText>
        </w:r>
        <w:r w:rsidRPr="003A5D39">
          <w:rPr>
            <w:rFonts w:ascii="Arial" w:hAnsi="Arial" w:cs="Arial"/>
          </w:rPr>
          <w:fldChar w:fldCharType="end"/>
        </w:r>
        <w:r w:rsidRPr="003A5D39">
          <w:rPr>
            <w:rFonts w:ascii="Arial" w:hAnsi="Arial" w:cs="Arial"/>
          </w:rPr>
          <w:delText>)</w:delText>
        </w:r>
      </w:del>
    </w:p>
    <w:p w14:paraId="6B70361F" w14:textId="77777777" w:rsidR="003A5D39" w:rsidRPr="003A5D39" w:rsidRDefault="003A5D39" w:rsidP="003A5D39">
      <w:pPr>
        <w:rPr>
          <w:del w:id="570" w:author="Michelle" w:date="2016-06-29T20:51:00Z"/>
          <w:rFonts w:ascii="Arial" w:hAnsi="Arial" w:cs="Arial"/>
        </w:rPr>
      </w:pPr>
      <w:del w:id="571" w:author="Michelle" w:date="2016-06-29T20:51:00Z">
        <w:r w:rsidRPr="003A5D39">
          <w:rPr>
            <w:rFonts w:ascii="Arial" w:hAnsi="Arial" w:cs="Arial"/>
          </w:rPr>
          <w:delText>Money Plus Group – Stephen Quinn (</w:delText>
        </w:r>
        <w:r w:rsidRPr="003A5D39">
          <w:rPr>
            <w:rFonts w:ascii="Arial" w:hAnsi="Arial" w:cs="Arial"/>
          </w:rPr>
          <w:fldChar w:fldCharType="begin"/>
        </w:r>
        <w:r w:rsidRPr="003A5D39">
          <w:rPr>
            <w:rFonts w:ascii="Arial" w:hAnsi="Arial" w:cs="Arial"/>
          </w:rPr>
          <w:delInstrText xml:space="preserve"> HYPERLINK "mailto:stephen.quinn@moneyplusgroup.co.uk" </w:delInstrText>
        </w:r>
        <w:r w:rsidRPr="003A5D39">
          <w:rPr>
            <w:rFonts w:ascii="Arial" w:hAnsi="Arial" w:cs="Arial"/>
          </w:rPr>
          <w:fldChar w:fldCharType="separate"/>
        </w:r>
        <w:r w:rsidRPr="003A5D39">
          <w:rPr>
            <w:rFonts w:ascii="Arial" w:hAnsi="Arial" w:cs="Arial"/>
            <w:color w:val="0000FF"/>
            <w:u w:val="single"/>
          </w:rPr>
          <w:delText>stephen.quinn@moneyplusgroup.co.uk</w:delText>
        </w:r>
        <w:r w:rsidRPr="003A5D39">
          <w:rPr>
            <w:rFonts w:ascii="Arial" w:hAnsi="Arial" w:cs="Arial"/>
          </w:rPr>
          <w:fldChar w:fldCharType="end"/>
        </w:r>
        <w:r w:rsidRPr="003A5D39">
          <w:rPr>
            <w:rFonts w:ascii="Arial" w:hAnsi="Arial" w:cs="Arial"/>
          </w:rPr>
          <w:delText>)</w:delText>
        </w:r>
      </w:del>
    </w:p>
    <w:p w14:paraId="4AD935FA" w14:textId="77777777" w:rsidR="003A5D39" w:rsidRPr="003A5D39" w:rsidRDefault="003A5D39" w:rsidP="003A5D39">
      <w:pPr>
        <w:rPr>
          <w:del w:id="572" w:author="Michelle" w:date="2016-06-29T20:51:00Z"/>
          <w:rFonts w:ascii="Arial" w:hAnsi="Arial" w:cs="Arial"/>
        </w:rPr>
      </w:pPr>
      <w:del w:id="573" w:author="Michelle" w:date="2016-06-29T20:51:00Z">
        <w:r w:rsidRPr="003A5D39">
          <w:rPr>
            <w:rFonts w:ascii="Arial" w:hAnsi="Arial" w:cs="Arial"/>
          </w:rPr>
          <w:delText>Payplan – John Fairhurst (</w:delText>
        </w:r>
        <w:r w:rsidRPr="003A5D39">
          <w:rPr>
            <w:rFonts w:ascii="Arial" w:hAnsi="Arial" w:cs="Arial"/>
          </w:rPr>
          <w:fldChar w:fldCharType="begin"/>
        </w:r>
        <w:r w:rsidRPr="003A5D39">
          <w:rPr>
            <w:rFonts w:ascii="Arial" w:hAnsi="Arial" w:cs="Arial"/>
          </w:rPr>
          <w:delInstrText xml:space="preserve"> HYPERLINK "mailto:john.fairhurst@payplan.com" </w:delInstrText>
        </w:r>
        <w:r w:rsidRPr="003A5D39">
          <w:rPr>
            <w:rFonts w:ascii="Arial" w:hAnsi="Arial" w:cs="Arial"/>
          </w:rPr>
          <w:fldChar w:fldCharType="separate"/>
        </w:r>
        <w:r w:rsidRPr="003A5D39">
          <w:rPr>
            <w:rFonts w:ascii="Arial" w:hAnsi="Arial" w:cs="Arial"/>
            <w:color w:val="0000FF"/>
            <w:u w:val="single"/>
          </w:rPr>
          <w:delText>john.fairhurst@payplan.com</w:delText>
        </w:r>
        <w:r w:rsidRPr="003A5D39">
          <w:rPr>
            <w:rFonts w:ascii="Arial" w:hAnsi="Arial" w:cs="Arial"/>
          </w:rPr>
          <w:fldChar w:fldCharType="end"/>
        </w:r>
        <w:r w:rsidRPr="003A5D39">
          <w:rPr>
            <w:rFonts w:ascii="Arial" w:hAnsi="Arial" w:cs="Arial"/>
          </w:rPr>
          <w:delText>)</w:delText>
        </w:r>
      </w:del>
    </w:p>
    <w:p w14:paraId="09F89542" w14:textId="77777777" w:rsidR="003A5D39" w:rsidRPr="003A5D39" w:rsidRDefault="003A5D39" w:rsidP="003A5D39">
      <w:pPr>
        <w:rPr>
          <w:del w:id="574" w:author="Michelle" w:date="2016-06-29T20:51:00Z"/>
          <w:rFonts w:ascii="Arial" w:hAnsi="Arial" w:cs="Arial"/>
        </w:rPr>
      </w:pPr>
      <w:del w:id="575" w:author="Michelle" w:date="2016-06-29T20:51:00Z">
        <w:r w:rsidRPr="003A5D39">
          <w:rPr>
            <w:rFonts w:ascii="Arial" w:hAnsi="Arial" w:cs="Arial"/>
          </w:rPr>
          <w:delText>Liberta – Liz Pywowarczuk (</w:delText>
        </w:r>
        <w:r w:rsidRPr="003A5D39">
          <w:rPr>
            <w:rFonts w:ascii="Arial" w:hAnsi="Arial" w:cs="Arial"/>
          </w:rPr>
          <w:fldChar w:fldCharType="begin"/>
        </w:r>
        <w:r w:rsidRPr="003A5D39">
          <w:rPr>
            <w:rFonts w:ascii="Arial" w:hAnsi="Arial" w:cs="Arial"/>
          </w:rPr>
          <w:delInstrText xml:space="preserve"> HYPERLINK "mailto:liz@liberta.uk.com" </w:delInstrText>
        </w:r>
        <w:r w:rsidRPr="003A5D39">
          <w:rPr>
            <w:rFonts w:ascii="Arial" w:hAnsi="Arial" w:cs="Arial"/>
          </w:rPr>
          <w:fldChar w:fldCharType="separate"/>
        </w:r>
        <w:r w:rsidRPr="003A5D39">
          <w:rPr>
            <w:rFonts w:ascii="Arial" w:hAnsi="Arial" w:cs="Arial"/>
            <w:color w:val="0000FF"/>
            <w:u w:val="single"/>
          </w:rPr>
          <w:delText>liz@liberta.uk.com</w:delText>
        </w:r>
        <w:r w:rsidRPr="003A5D39">
          <w:rPr>
            <w:rFonts w:ascii="Arial" w:hAnsi="Arial" w:cs="Arial"/>
          </w:rPr>
          <w:fldChar w:fldCharType="end"/>
        </w:r>
        <w:r w:rsidRPr="003A5D39">
          <w:rPr>
            <w:rFonts w:ascii="Arial" w:hAnsi="Arial" w:cs="Arial"/>
          </w:rPr>
          <w:delText>)</w:delText>
        </w:r>
      </w:del>
    </w:p>
    <w:p w14:paraId="2082CBDC" w14:textId="77777777" w:rsidR="003A5D39" w:rsidRPr="003A5D39" w:rsidRDefault="003A5D39" w:rsidP="003A5D39">
      <w:pPr>
        <w:rPr>
          <w:del w:id="576" w:author="Michelle" w:date="2016-06-29T20:51:00Z"/>
          <w:rFonts w:ascii="Arial" w:hAnsi="Arial" w:cs="Arial"/>
        </w:rPr>
      </w:pPr>
      <w:del w:id="577" w:author="Michelle" w:date="2016-06-29T20:51:00Z">
        <w:r w:rsidRPr="003A5D39">
          <w:rPr>
            <w:rFonts w:ascii="Arial" w:hAnsi="Arial" w:cs="Arial"/>
          </w:rPr>
          <w:delText>CCCS – Jackie Westerman (</w:delText>
        </w:r>
        <w:r w:rsidRPr="003A5D39">
          <w:rPr>
            <w:rFonts w:ascii="Arial" w:hAnsi="Arial" w:cs="Arial"/>
          </w:rPr>
          <w:fldChar w:fldCharType="begin"/>
        </w:r>
        <w:r w:rsidRPr="003A5D39">
          <w:rPr>
            <w:rFonts w:ascii="Arial" w:hAnsi="Arial" w:cs="Arial"/>
          </w:rPr>
          <w:delInstrText xml:space="preserve"> HYPERLINK "mailto:jackiew@cccsva.co.uk" </w:delInstrText>
        </w:r>
        <w:r w:rsidRPr="003A5D39">
          <w:rPr>
            <w:rFonts w:ascii="Arial" w:hAnsi="Arial" w:cs="Arial"/>
          </w:rPr>
          <w:fldChar w:fldCharType="separate"/>
        </w:r>
        <w:r w:rsidRPr="003A5D39">
          <w:rPr>
            <w:rFonts w:ascii="Arial" w:hAnsi="Arial" w:cs="Arial"/>
            <w:color w:val="0000FF"/>
            <w:u w:val="single"/>
          </w:rPr>
          <w:delText>jackiew@cccsva.co.uk</w:delText>
        </w:r>
        <w:r w:rsidRPr="003A5D39">
          <w:rPr>
            <w:rFonts w:ascii="Arial" w:hAnsi="Arial" w:cs="Arial"/>
          </w:rPr>
          <w:fldChar w:fldCharType="end"/>
        </w:r>
        <w:r w:rsidRPr="003A5D39">
          <w:rPr>
            <w:rFonts w:ascii="Arial" w:hAnsi="Arial" w:cs="Arial"/>
          </w:rPr>
          <w:delText>)</w:delText>
        </w:r>
      </w:del>
    </w:p>
    <w:p w14:paraId="54D38A51" w14:textId="77777777" w:rsidR="003A5D39" w:rsidRPr="003A5D39" w:rsidRDefault="003A5D39" w:rsidP="003A5D39">
      <w:pPr>
        <w:rPr>
          <w:del w:id="578" w:author="Michelle" w:date="2016-06-29T20:51:00Z"/>
          <w:rFonts w:ascii="Arial" w:hAnsi="Arial" w:cs="Arial"/>
        </w:rPr>
      </w:pPr>
      <w:del w:id="579" w:author="Michelle" w:date="2016-06-29T20:51:00Z">
        <w:r w:rsidRPr="003A5D39">
          <w:rPr>
            <w:rFonts w:ascii="Arial" w:hAnsi="Arial" w:cs="Arial"/>
          </w:rPr>
          <w:delText>ICAEW – Tracy Stanhope (</w:delText>
        </w:r>
        <w:r w:rsidRPr="003A5D39">
          <w:rPr>
            <w:rFonts w:ascii="Arial" w:hAnsi="Arial" w:cs="Arial"/>
          </w:rPr>
          <w:fldChar w:fldCharType="begin"/>
        </w:r>
        <w:r w:rsidRPr="003A5D39">
          <w:rPr>
            <w:rFonts w:ascii="Arial" w:hAnsi="Arial" w:cs="Arial"/>
          </w:rPr>
          <w:delInstrText xml:space="preserve"> HYPERLINK "mailto:tracy.stanhope@icaew.com" </w:delInstrText>
        </w:r>
        <w:r w:rsidRPr="003A5D39">
          <w:rPr>
            <w:rFonts w:ascii="Arial" w:hAnsi="Arial" w:cs="Arial"/>
          </w:rPr>
          <w:fldChar w:fldCharType="separate"/>
        </w:r>
        <w:r w:rsidRPr="003A5D39">
          <w:rPr>
            <w:rFonts w:ascii="Arial" w:hAnsi="Arial" w:cs="Arial"/>
            <w:color w:val="0000FF"/>
            <w:u w:val="single"/>
          </w:rPr>
          <w:delText>tracy.stanhope@icaew.com</w:delText>
        </w:r>
        <w:r w:rsidRPr="003A5D39">
          <w:rPr>
            <w:rFonts w:ascii="Arial" w:hAnsi="Arial" w:cs="Arial"/>
          </w:rPr>
          <w:fldChar w:fldCharType="end"/>
        </w:r>
        <w:r w:rsidRPr="003A5D39">
          <w:rPr>
            <w:rFonts w:ascii="Arial" w:hAnsi="Arial" w:cs="Arial"/>
          </w:rPr>
          <w:delText>)</w:delText>
        </w:r>
      </w:del>
    </w:p>
    <w:p w14:paraId="526E25A2" w14:textId="77777777" w:rsidR="003A5D39" w:rsidRPr="003A5D39" w:rsidRDefault="003A5D39" w:rsidP="003A5D39">
      <w:pPr>
        <w:rPr>
          <w:del w:id="580" w:author="Michelle" w:date="2016-06-29T20:51:00Z"/>
          <w:rFonts w:ascii="Arial" w:hAnsi="Arial" w:cs="Arial"/>
        </w:rPr>
      </w:pPr>
      <w:del w:id="581" w:author="Michelle" w:date="2016-06-29T20:51:00Z">
        <w:r w:rsidRPr="003A5D39">
          <w:rPr>
            <w:rFonts w:ascii="Arial" w:hAnsi="Arial" w:cs="Arial"/>
          </w:rPr>
          <w:delText>IPA – David Kerr (</w:delText>
        </w:r>
        <w:r w:rsidRPr="003A5D39">
          <w:rPr>
            <w:rFonts w:ascii="Arial" w:hAnsi="Arial" w:cs="Arial"/>
          </w:rPr>
          <w:fldChar w:fldCharType="begin"/>
        </w:r>
        <w:r w:rsidRPr="003A5D39">
          <w:rPr>
            <w:rFonts w:ascii="Arial" w:hAnsi="Arial" w:cs="Arial"/>
          </w:rPr>
          <w:delInstrText xml:space="preserve"> HYPERLINK "mailto:dak@ipa.com" </w:delInstrText>
        </w:r>
        <w:r w:rsidRPr="003A5D39">
          <w:rPr>
            <w:rFonts w:ascii="Arial" w:hAnsi="Arial" w:cs="Arial"/>
          </w:rPr>
          <w:fldChar w:fldCharType="separate"/>
        </w:r>
        <w:r w:rsidRPr="003A5D39">
          <w:rPr>
            <w:rFonts w:ascii="Arial" w:hAnsi="Arial" w:cs="Arial"/>
            <w:color w:val="0000FF"/>
            <w:u w:val="single"/>
          </w:rPr>
          <w:delText>dak@ipa.com</w:delText>
        </w:r>
        <w:r w:rsidRPr="003A5D39">
          <w:rPr>
            <w:rFonts w:ascii="Arial" w:hAnsi="Arial" w:cs="Arial"/>
          </w:rPr>
          <w:fldChar w:fldCharType="end"/>
        </w:r>
        <w:r w:rsidRPr="003A5D39">
          <w:rPr>
            <w:rFonts w:ascii="Arial" w:hAnsi="Arial" w:cs="Arial"/>
          </w:rPr>
          <w:delText xml:space="preserve">) </w:delText>
        </w:r>
      </w:del>
    </w:p>
    <w:p w14:paraId="66A69A61" w14:textId="77777777" w:rsidR="003A5D39" w:rsidRPr="003A5D39" w:rsidRDefault="003A5D39" w:rsidP="003A5D39">
      <w:pPr>
        <w:rPr>
          <w:del w:id="582" w:author="Michelle" w:date="2016-06-29T20:51:00Z"/>
          <w:rFonts w:ascii="Arial" w:hAnsi="Arial" w:cs="Arial"/>
        </w:rPr>
      </w:pPr>
    </w:p>
    <w:p w14:paraId="207D75F9" w14:textId="77777777" w:rsidR="003A5D39" w:rsidRPr="003A5D39" w:rsidRDefault="003A5D39" w:rsidP="003A5D39">
      <w:pPr>
        <w:rPr>
          <w:del w:id="583" w:author="Michelle" w:date="2016-06-29T20:51:00Z"/>
          <w:rFonts w:ascii="Arial" w:hAnsi="Arial" w:cs="Arial"/>
        </w:rPr>
      </w:pPr>
      <w:del w:id="584" w:author="Michelle" w:date="2016-06-29T20:51:00Z">
        <w:r w:rsidRPr="003A5D39">
          <w:rPr>
            <w:rFonts w:ascii="Arial" w:hAnsi="Arial" w:cs="Arial"/>
            <w:u w:val="single"/>
          </w:rPr>
          <w:delText>Representing Creditors</w:delText>
        </w:r>
      </w:del>
    </w:p>
    <w:p w14:paraId="0823992B" w14:textId="77777777" w:rsidR="003A5D39" w:rsidRPr="003A5D39" w:rsidRDefault="003A5D39" w:rsidP="003A5D39">
      <w:pPr>
        <w:rPr>
          <w:del w:id="585" w:author="Michelle" w:date="2016-06-29T20:51:00Z"/>
          <w:rFonts w:ascii="Arial" w:hAnsi="Arial" w:cs="Arial"/>
        </w:rPr>
      </w:pPr>
    </w:p>
    <w:p w14:paraId="58B7B394" w14:textId="77777777" w:rsidR="003A5D39" w:rsidRPr="003A5D39" w:rsidRDefault="003A5D39" w:rsidP="003A5D39">
      <w:pPr>
        <w:rPr>
          <w:del w:id="586" w:author="Michelle" w:date="2016-06-29T20:51:00Z"/>
          <w:rFonts w:ascii="Arial" w:hAnsi="Arial" w:cs="Arial"/>
        </w:rPr>
      </w:pPr>
      <w:del w:id="587" w:author="Michelle" w:date="2016-06-29T20:51:00Z">
        <w:r w:rsidRPr="003A5D39">
          <w:rPr>
            <w:rFonts w:ascii="Arial" w:hAnsi="Arial" w:cs="Arial"/>
          </w:rPr>
          <w:delText>BBA – Paul Ross (</w:delText>
        </w:r>
        <w:r w:rsidRPr="003A5D39">
          <w:rPr>
            <w:rFonts w:ascii="Arial" w:hAnsi="Arial" w:cs="Arial"/>
          </w:rPr>
          <w:fldChar w:fldCharType="begin"/>
        </w:r>
        <w:r w:rsidRPr="003A5D39">
          <w:rPr>
            <w:rFonts w:ascii="Arial" w:hAnsi="Arial" w:cs="Arial"/>
          </w:rPr>
          <w:delInstrText xml:space="preserve"> HYPERLINK "mailto:paul.ross@bba.org.uk" </w:delInstrText>
        </w:r>
        <w:r w:rsidRPr="003A5D39">
          <w:rPr>
            <w:rFonts w:ascii="Arial" w:hAnsi="Arial" w:cs="Arial"/>
          </w:rPr>
          <w:fldChar w:fldCharType="separate"/>
        </w:r>
        <w:r w:rsidRPr="003A5D39">
          <w:rPr>
            <w:rFonts w:ascii="Arial" w:hAnsi="Arial" w:cs="Arial"/>
            <w:color w:val="0000FF"/>
            <w:u w:val="single"/>
          </w:rPr>
          <w:delText>paul.ross@bba.org.uk</w:delText>
        </w:r>
        <w:r w:rsidRPr="003A5D39">
          <w:rPr>
            <w:rFonts w:ascii="Arial" w:hAnsi="Arial" w:cs="Arial"/>
          </w:rPr>
          <w:fldChar w:fldCharType="end"/>
        </w:r>
        <w:r w:rsidRPr="003A5D39">
          <w:rPr>
            <w:rFonts w:ascii="Arial" w:hAnsi="Arial" w:cs="Arial"/>
          </w:rPr>
          <w:delText>)</w:delText>
        </w:r>
      </w:del>
    </w:p>
    <w:p w14:paraId="1A710E02" w14:textId="77777777" w:rsidR="003A5D39" w:rsidRPr="003A5D39" w:rsidRDefault="003A5D39" w:rsidP="003A5D39">
      <w:pPr>
        <w:rPr>
          <w:del w:id="588" w:author="Michelle" w:date="2016-06-29T20:51:00Z"/>
          <w:rFonts w:ascii="Arial" w:hAnsi="Arial" w:cs="Arial"/>
        </w:rPr>
      </w:pPr>
      <w:del w:id="589" w:author="Michelle" w:date="2016-06-29T20:51:00Z">
        <w:r w:rsidRPr="003A5D39">
          <w:rPr>
            <w:rFonts w:ascii="Arial" w:hAnsi="Arial" w:cs="Arial"/>
          </w:rPr>
          <w:delText>Bank of America – Brian Jackson (</w:delText>
        </w:r>
        <w:r w:rsidRPr="003A5D39">
          <w:rPr>
            <w:rFonts w:ascii="Arial" w:hAnsi="Arial" w:cs="Arial"/>
          </w:rPr>
          <w:fldChar w:fldCharType="begin"/>
        </w:r>
        <w:r w:rsidRPr="003A5D39">
          <w:rPr>
            <w:rFonts w:ascii="Arial" w:hAnsi="Arial" w:cs="Arial"/>
          </w:rPr>
          <w:delInstrText xml:space="preserve"> HYPERLINK "mailto:brian.jackson@bankofamerica.com" </w:delInstrText>
        </w:r>
        <w:r w:rsidRPr="003A5D39">
          <w:rPr>
            <w:rFonts w:ascii="Arial" w:hAnsi="Arial" w:cs="Arial"/>
          </w:rPr>
          <w:fldChar w:fldCharType="separate"/>
        </w:r>
        <w:r w:rsidRPr="003A5D39">
          <w:rPr>
            <w:rFonts w:ascii="Arial" w:hAnsi="Arial" w:cs="Arial"/>
            <w:color w:val="0000FF"/>
            <w:u w:val="single"/>
          </w:rPr>
          <w:delText>brian.jackson@bankofamerica.com</w:delText>
        </w:r>
        <w:r w:rsidRPr="003A5D39">
          <w:rPr>
            <w:rFonts w:ascii="Arial" w:hAnsi="Arial" w:cs="Arial"/>
          </w:rPr>
          <w:fldChar w:fldCharType="end"/>
        </w:r>
        <w:r w:rsidRPr="003A5D39">
          <w:rPr>
            <w:rFonts w:ascii="Arial" w:hAnsi="Arial" w:cs="Arial"/>
          </w:rPr>
          <w:delText>)</w:delText>
        </w:r>
      </w:del>
    </w:p>
    <w:p w14:paraId="7E332303" w14:textId="77777777" w:rsidR="003A5D39" w:rsidRPr="003A5D39" w:rsidRDefault="003A5D39" w:rsidP="003A5D39">
      <w:pPr>
        <w:rPr>
          <w:del w:id="590" w:author="Michelle" w:date="2016-06-29T20:51:00Z"/>
          <w:rFonts w:ascii="Arial" w:hAnsi="Arial" w:cs="Arial"/>
        </w:rPr>
      </w:pPr>
      <w:del w:id="591" w:author="Michelle" w:date="2016-06-29T20:51:00Z">
        <w:r w:rsidRPr="003A5D39">
          <w:rPr>
            <w:rFonts w:ascii="Arial" w:hAnsi="Arial" w:cs="Arial"/>
          </w:rPr>
          <w:delText>Cooperative Bank – Peter Wharton (</w:delText>
        </w:r>
        <w:r w:rsidRPr="003A5D39">
          <w:rPr>
            <w:rFonts w:ascii="Arial" w:hAnsi="Arial" w:cs="Arial"/>
          </w:rPr>
          <w:fldChar w:fldCharType="begin"/>
        </w:r>
        <w:r w:rsidRPr="003A5D39">
          <w:rPr>
            <w:rFonts w:ascii="Arial" w:hAnsi="Arial" w:cs="Arial"/>
          </w:rPr>
          <w:delInstrText xml:space="preserve"> HYPERLINK "mailto:peter.wharton@cfs.coop" </w:delInstrText>
        </w:r>
        <w:r w:rsidRPr="003A5D39">
          <w:rPr>
            <w:rFonts w:ascii="Arial" w:hAnsi="Arial" w:cs="Arial"/>
          </w:rPr>
          <w:fldChar w:fldCharType="separate"/>
        </w:r>
        <w:r w:rsidRPr="003A5D39">
          <w:rPr>
            <w:rFonts w:ascii="Arial" w:hAnsi="Arial" w:cs="Arial"/>
            <w:color w:val="0000FF"/>
            <w:u w:val="single"/>
          </w:rPr>
          <w:delText>peter.wharton@cfs.coop</w:delText>
        </w:r>
        <w:r w:rsidRPr="003A5D39">
          <w:rPr>
            <w:rFonts w:ascii="Arial" w:hAnsi="Arial" w:cs="Arial"/>
          </w:rPr>
          <w:fldChar w:fldCharType="end"/>
        </w:r>
        <w:r w:rsidRPr="003A5D39">
          <w:rPr>
            <w:rFonts w:ascii="Arial" w:hAnsi="Arial" w:cs="Arial"/>
          </w:rPr>
          <w:delText>)</w:delText>
        </w:r>
      </w:del>
    </w:p>
    <w:p w14:paraId="0AD32474" w14:textId="77777777" w:rsidR="003A5D39" w:rsidRPr="003A5D39" w:rsidRDefault="003A5D39" w:rsidP="003A5D39">
      <w:pPr>
        <w:rPr>
          <w:del w:id="592" w:author="Michelle" w:date="2016-06-29T20:51:00Z"/>
          <w:rFonts w:ascii="Arial" w:hAnsi="Arial" w:cs="Arial"/>
        </w:rPr>
      </w:pPr>
      <w:del w:id="593" w:author="Michelle" w:date="2016-06-29T20:51:00Z">
        <w:r w:rsidRPr="003A5D39">
          <w:rPr>
            <w:rFonts w:ascii="Arial" w:hAnsi="Arial" w:cs="Arial"/>
          </w:rPr>
          <w:delText>Max Recovery – Christopher de la Salle (</w:delText>
        </w:r>
        <w:r w:rsidRPr="003A5D39">
          <w:rPr>
            <w:rFonts w:ascii="Arial" w:hAnsi="Arial" w:cs="Arial"/>
          </w:rPr>
          <w:fldChar w:fldCharType="begin"/>
        </w:r>
        <w:r w:rsidRPr="003A5D39">
          <w:rPr>
            <w:rFonts w:ascii="Arial" w:hAnsi="Arial" w:cs="Arial"/>
          </w:rPr>
          <w:delInstrText xml:space="preserve"> HYPERLINK "mailto:cdelasalle@jpmorgan.com" </w:delInstrText>
        </w:r>
        <w:r w:rsidRPr="003A5D39">
          <w:rPr>
            <w:rFonts w:ascii="Arial" w:hAnsi="Arial" w:cs="Arial"/>
          </w:rPr>
          <w:fldChar w:fldCharType="separate"/>
        </w:r>
        <w:r w:rsidRPr="003A5D39">
          <w:rPr>
            <w:rFonts w:ascii="Arial" w:hAnsi="Arial" w:cs="Arial"/>
            <w:color w:val="0000FF"/>
            <w:u w:val="single"/>
          </w:rPr>
          <w:delText>cdelasalle@jpmorgan.com</w:delText>
        </w:r>
        <w:r w:rsidRPr="003A5D39">
          <w:rPr>
            <w:rFonts w:ascii="Arial" w:hAnsi="Arial" w:cs="Arial"/>
          </w:rPr>
          <w:fldChar w:fldCharType="end"/>
        </w:r>
        <w:r w:rsidRPr="003A5D39">
          <w:rPr>
            <w:rFonts w:ascii="Arial" w:hAnsi="Arial" w:cs="Arial"/>
          </w:rPr>
          <w:delText>)</w:delText>
        </w:r>
      </w:del>
    </w:p>
    <w:p w14:paraId="612A1B14" w14:textId="77777777" w:rsidR="003A5D39" w:rsidRPr="003A5D39" w:rsidRDefault="003A5D39" w:rsidP="003A5D39">
      <w:pPr>
        <w:rPr>
          <w:del w:id="594" w:author="Michelle" w:date="2016-06-29T20:51:00Z"/>
          <w:rFonts w:ascii="Arial" w:hAnsi="Arial" w:cs="Arial"/>
        </w:rPr>
      </w:pPr>
      <w:del w:id="595" w:author="Michelle" w:date="2016-06-29T20:51:00Z">
        <w:r w:rsidRPr="003A5D39">
          <w:rPr>
            <w:rFonts w:ascii="Arial" w:hAnsi="Arial" w:cs="Arial"/>
          </w:rPr>
          <w:delText>Lowell Group – Nick Gaunt (</w:delText>
        </w:r>
        <w:r w:rsidRPr="003A5D39">
          <w:rPr>
            <w:rFonts w:ascii="Arial" w:hAnsi="Arial" w:cs="Arial"/>
          </w:rPr>
          <w:fldChar w:fldCharType="begin"/>
        </w:r>
        <w:r w:rsidRPr="003A5D39">
          <w:rPr>
            <w:rFonts w:ascii="Arial" w:hAnsi="Arial" w:cs="Arial"/>
          </w:rPr>
          <w:delInstrText xml:space="preserve"> HYPERLINK "mailto:nick.gaunt@lowellgroup.co.uk" </w:delInstrText>
        </w:r>
        <w:r w:rsidRPr="003A5D39">
          <w:rPr>
            <w:rFonts w:ascii="Arial" w:hAnsi="Arial" w:cs="Arial"/>
          </w:rPr>
          <w:fldChar w:fldCharType="separate"/>
        </w:r>
        <w:r w:rsidRPr="003A5D39">
          <w:rPr>
            <w:rFonts w:ascii="Arial" w:hAnsi="Arial" w:cs="Arial"/>
            <w:color w:val="0000FF"/>
            <w:u w:val="single"/>
          </w:rPr>
          <w:delText>nick.gaunt@lowellgroup.co.uk</w:delText>
        </w:r>
        <w:r w:rsidRPr="003A5D39">
          <w:rPr>
            <w:rFonts w:ascii="Arial" w:hAnsi="Arial" w:cs="Arial"/>
          </w:rPr>
          <w:fldChar w:fldCharType="end"/>
        </w:r>
        <w:r w:rsidRPr="003A5D39">
          <w:rPr>
            <w:rFonts w:ascii="Arial" w:hAnsi="Arial" w:cs="Arial"/>
          </w:rPr>
          <w:delText>)</w:delText>
        </w:r>
      </w:del>
    </w:p>
    <w:p w14:paraId="275DBD29" w14:textId="77777777" w:rsidR="003A5D39" w:rsidRPr="003A5D39" w:rsidRDefault="003A5D39" w:rsidP="003A5D39">
      <w:pPr>
        <w:rPr>
          <w:del w:id="596" w:author="Michelle" w:date="2016-06-29T20:51:00Z"/>
          <w:rFonts w:ascii="Arial" w:hAnsi="Arial" w:cs="Arial"/>
        </w:rPr>
      </w:pPr>
      <w:del w:id="597" w:author="Michelle" w:date="2016-06-29T20:51:00Z">
        <w:r w:rsidRPr="003A5D39">
          <w:rPr>
            <w:rFonts w:ascii="Arial" w:hAnsi="Arial" w:cs="Arial"/>
          </w:rPr>
          <w:delText>Grant Thornton – Michael Peacock (</w:delText>
        </w:r>
        <w:r w:rsidRPr="003A5D39">
          <w:rPr>
            <w:rFonts w:ascii="Arial" w:hAnsi="Arial" w:cs="Arial"/>
          </w:rPr>
          <w:fldChar w:fldCharType="begin"/>
        </w:r>
        <w:r w:rsidRPr="003A5D39">
          <w:rPr>
            <w:rFonts w:ascii="Arial" w:hAnsi="Arial" w:cs="Arial"/>
          </w:rPr>
          <w:delInstrText xml:space="preserve"> HYPERLINK "mailto:michael.peacock@gtuk.com" </w:delInstrText>
        </w:r>
        <w:r w:rsidRPr="003A5D39">
          <w:rPr>
            <w:rFonts w:ascii="Arial" w:hAnsi="Arial" w:cs="Arial"/>
          </w:rPr>
          <w:fldChar w:fldCharType="separate"/>
        </w:r>
        <w:r w:rsidRPr="003A5D39">
          <w:rPr>
            <w:rFonts w:ascii="Arial" w:hAnsi="Arial" w:cs="Arial"/>
            <w:color w:val="0000FF"/>
            <w:u w:val="single"/>
          </w:rPr>
          <w:delText>michael.peacock@gtuk.com</w:delText>
        </w:r>
        <w:r w:rsidRPr="003A5D39">
          <w:rPr>
            <w:rFonts w:ascii="Arial" w:hAnsi="Arial" w:cs="Arial"/>
          </w:rPr>
          <w:fldChar w:fldCharType="end"/>
        </w:r>
        <w:r w:rsidRPr="003A5D39">
          <w:rPr>
            <w:rFonts w:ascii="Arial" w:hAnsi="Arial" w:cs="Arial"/>
          </w:rPr>
          <w:delText>)</w:delText>
        </w:r>
      </w:del>
    </w:p>
    <w:p w14:paraId="522EA124" w14:textId="77777777" w:rsidR="003A5D39" w:rsidRPr="003A5D39" w:rsidRDefault="003A5D39" w:rsidP="003A5D39">
      <w:pPr>
        <w:rPr>
          <w:del w:id="598" w:author="Michelle" w:date="2016-06-29T20:51:00Z"/>
          <w:rFonts w:ascii="Arial" w:hAnsi="Arial" w:cs="Arial"/>
        </w:rPr>
      </w:pPr>
      <w:del w:id="599" w:author="Michelle" w:date="2016-06-29T20:51:00Z">
        <w:r w:rsidRPr="003A5D39">
          <w:rPr>
            <w:rFonts w:ascii="Arial" w:hAnsi="Arial" w:cs="Arial"/>
          </w:rPr>
          <w:delText>TDX – Martin Prigent (</w:delText>
        </w:r>
        <w:r w:rsidRPr="003A5D39">
          <w:rPr>
            <w:rFonts w:ascii="Arial" w:hAnsi="Arial" w:cs="Arial"/>
          </w:rPr>
          <w:fldChar w:fldCharType="begin"/>
        </w:r>
        <w:r w:rsidRPr="003A5D39">
          <w:rPr>
            <w:rFonts w:ascii="Arial" w:hAnsi="Arial" w:cs="Arial"/>
          </w:rPr>
          <w:delInstrText xml:space="preserve"> HYPERLINK "mailto:martin.prigent@tdxgroup.com" </w:delInstrText>
        </w:r>
        <w:r w:rsidRPr="003A5D39">
          <w:rPr>
            <w:rFonts w:ascii="Arial" w:hAnsi="Arial" w:cs="Arial"/>
          </w:rPr>
          <w:fldChar w:fldCharType="separate"/>
        </w:r>
        <w:r w:rsidRPr="003A5D39">
          <w:rPr>
            <w:rFonts w:ascii="Arial" w:hAnsi="Arial" w:cs="Arial"/>
            <w:color w:val="0000FF"/>
            <w:u w:val="single"/>
          </w:rPr>
          <w:delText>martin.prigent@tdxgroup.com</w:delText>
        </w:r>
        <w:r w:rsidRPr="003A5D39">
          <w:rPr>
            <w:rFonts w:ascii="Arial" w:hAnsi="Arial" w:cs="Arial"/>
          </w:rPr>
          <w:fldChar w:fldCharType="end"/>
        </w:r>
        <w:r w:rsidRPr="003A5D39">
          <w:rPr>
            <w:rFonts w:ascii="Arial" w:hAnsi="Arial" w:cs="Arial"/>
          </w:rPr>
          <w:delText>)</w:delText>
        </w:r>
      </w:del>
    </w:p>
    <w:p w14:paraId="61E8B459" w14:textId="77777777" w:rsidR="003A5D39" w:rsidRPr="003A5D39" w:rsidRDefault="003A5D39" w:rsidP="003A5D39">
      <w:pPr>
        <w:rPr>
          <w:del w:id="600" w:author="Michelle" w:date="2016-06-29T20:51:00Z"/>
          <w:rFonts w:ascii="Arial" w:hAnsi="Arial" w:cs="Arial"/>
        </w:rPr>
      </w:pPr>
      <w:del w:id="601" w:author="Michelle" w:date="2016-06-29T20:51:00Z">
        <w:r w:rsidRPr="003A5D39">
          <w:rPr>
            <w:rFonts w:ascii="Arial" w:hAnsi="Arial" w:cs="Arial"/>
          </w:rPr>
          <w:delText>HMRC – Sid Mepstead (</w:delText>
        </w:r>
        <w:r w:rsidRPr="003A5D39">
          <w:rPr>
            <w:rFonts w:ascii="Arial" w:hAnsi="Arial" w:cs="Arial"/>
          </w:rPr>
          <w:fldChar w:fldCharType="begin"/>
        </w:r>
        <w:r w:rsidRPr="003A5D39">
          <w:rPr>
            <w:rFonts w:ascii="Arial" w:hAnsi="Arial" w:cs="Arial"/>
          </w:rPr>
          <w:delInstrText xml:space="preserve"> HYPERLINK "mailto:sid.mepstead@hmrc.gsi.gov.uk" </w:delInstrText>
        </w:r>
        <w:r w:rsidRPr="003A5D39">
          <w:rPr>
            <w:rFonts w:ascii="Arial" w:hAnsi="Arial" w:cs="Arial"/>
          </w:rPr>
          <w:fldChar w:fldCharType="separate"/>
        </w:r>
        <w:r w:rsidRPr="003A5D39">
          <w:rPr>
            <w:rFonts w:ascii="Arial" w:hAnsi="Arial" w:cs="Arial"/>
            <w:color w:val="0000FF"/>
            <w:u w:val="single"/>
          </w:rPr>
          <w:delText>sid.mepstead@hmrc.gsi.gov.uk</w:delText>
        </w:r>
        <w:r w:rsidRPr="003A5D39">
          <w:rPr>
            <w:rFonts w:ascii="Arial" w:hAnsi="Arial" w:cs="Arial"/>
          </w:rPr>
          <w:fldChar w:fldCharType="end"/>
        </w:r>
        <w:r w:rsidRPr="003A5D39">
          <w:rPr>
            <w:rFonts w:ascii="Arial" w:hAnsi="Arial" w:cs="Arial"/>
          </w:rPr>
          <w:delText>)</w:delText>
        </w:r>
      </w:del>
    </w:p>
    <w:p w14:paraId="375BA51B" w14:textId="77777777" w:rsidR="003A5D39" w:rsidRPr="003A5D39" w:rsidRDefault="003A5D39" w:rsidP="003A5D39">
      <w:pPr>
        <w:rPr>
          <w:del w:id="602" w:author="Michelle" w:date="2016-06-29T20:51:00Z"/>
          <w:rFonts w:ascii="Arial" w:hAnsi="Arial" w:cs="Arial"/>
        </w:rPr>
      </w:pPr>
    </w:p>
    <w:p w14:paraId="51D9D06E" w14:textId="77777777" w:rsidR="003A5D39" w:rsidRPr="003A5D39" w:rsidRDefault="003A5D39" w:rsidP="003A5D39">
      <w:pPr>
        <w:rPr>
          <w:del w:id="603" w:author="Michelle" w:date="2016-06-29T20:51:00Z"/>
          <w:rFonts w:ascii="Arial" w:hAnsi="Arial" w:cs="Arial"/>
        </w:rPr>
      </w:pPr>
      <w:del w:id="604" w:author="Michelle" w:date="2016-06-29T20:51:00Z">
        <w:r w:rsidRPr="003A5D39">
          <w:rPr>
            <w:rFonts w:ascii="Arial" w:hAnsi="Arial" w:cs="Arial"/>
            <w:u w:val="single"/>
          </w:rPr>
          <w:delText>Representing Consumers</w:delText>
        </w:r>
      </w:del>
    </w:p>
    <w:p w14:paraId="2C1DDAB6" w14:textId="77777777" w:rsidR="003A5D39" w:rsidRPr="003A5D39" w:rsidRDefault="003A5D39" w:rsidP="003A5D39">
      <w:pPr>
        <w:rPr>
          <w:del w:id="605" w:author="Michelle" w:date="2016-06-29T20:51:00Z"/>
          <w:rFonts w:ascii="Arial" w:hAnsi="Arial" w:cs="Arial"/>
        </w:rPr>
      </w:pPr>
    </w:p>
    <w:p w14:paraId="105C4E4A" w14:textId="77777777" w:rsidR="003A5D39" w:rsidRPr="003A5D39" w:rsidRDefault="003A5D39" w:rsidP="003A5D39">
      <w:pPr>
        <w:rPr>
          <w:del w:id="606" w:author="Michelle" w:date="2016-06-29T20:51:00Z"/>
          <w:rFonts w:ascii="Arial" w:hAnsi="Arial" w:cs="Arial"/>
        </w:rPr>
      </w:pPr>
      <w:del w:id="607" w:author="Michelle" w:date="2016-06-29T20:51:00Z">
        <w:r w:rsidRPr="003A5D39">
          <w:rPr>
            <w:rFonts w:ascii="Arial" w:hAnsi="Arial" w:cs="Arial"/>
          </w:rPr>
          <w:delText>MAT – Meg Van Rooyen (</w:delText>
        </w:r>
        <w:r w:rsidRPr="003A5D39">
          <w:rPr>
            <w:rFonts w:ascii="Arial" w:hAnsi="Arial" w:cs="Arial"/>
          </w:rPr>
          <w:fldChar w:fldCharType="begin"/>
        </w:r>
        <w:r w:rsidRPr="003A5D39">
          <w:rPr>
            <w:rFonts w:ascii="Arial" w:hAnsi="Arial" w:cs="Arial"/>
          </w:rPr>
          <w:delInstrText xml:space="preserve"> HYPERLINK "mailto:meg.vanrooyen@nationaldebtline.co.uk" </w:delInstrText>
        </w:r>
        <w:r w:rsidRPr="003A5D39">
          <w:rPr>
            <w:rFonts w:ascii="Arial" w:hAnsi="Arial" w:cs="Arial"/>
          </w:rPr>
          <w:fldChar w:fldCharType="separate"/>
        </w:r>
        <w:r w:rsidRPr="003A5D39">
          <w:rPr>
            <w:rFonts w:ascii="Arial" w:hAnsi="Arial" w:cs="Arial"/>
            <w:color w:val="0000FF"/>
            <w:u w:val="single"/>
          </w:rPr>
          <w:delText>meg.vanrooyen@nationaldebtline.co.uk</w:delText>
        </w:r>
        <w:r w:rsidRPr="003A5D39">
          <w:rPr>
            <w:rFonts w:ascii="Arial" w:hAnsi="Arial" w:cs="Arial"/>
          </w:rPr>
          <w:fldChar w:fldCharType="end"/>
        </w:r>
        <w:r w:rsidRPr="003A5D39">
          <w:rPr>
            <w:rFonts w:ascii="Arial" w:hAnsi="Arial" w:cs="Arial"/>
          </w:rPr>
          <w:delText>)</w:delText>
        </w:r>
      </w:del>
    </w:p>
    <w:p w14:paraId="40341C03" w14:textId="77777777" w:rsidR="003A5D39" w:rsidRPr="003A5D39" w:rsidRDefault="003A5D39" w:rsidP="003A5D39">
      <w:pPr>
        <w:rPr>
          <w:del w:id="608" w:author="Michelle" w:date="2016-06-29T20:51:00Z"/>
          <w:rFonts w:ascii="Arial" w:hAnsi="Arial" w:cs="Arial"/>
        </w:rPr>
      </w:pPr>
      <w:del w:id="609" w:author="Michelle" w:date="2016-06-29T20:51:00Z">
        <w:r w:rsidRPr="003A5D39">
          <w:rPr>
            <w:rFonts w:ascii="Arial" w:hAnsi="Arial" w:cs="Arial"/>
          </w:rPr>
          <w:delText>Citizens Advice – Helen McCarthy (</w:delText>
        </w:r>
        <w:r w:rsidRPr="003A5D39">
          <w:rPr>
            <w:rFonts w:ascii="Arial" w:hAnsi="Arial" w:cs="Arial"/>
          </w:rPr>
          <w:fldChar w:fldCharType="begin"/>
        </w:r>
        <w:r w:rsidRPr="003A5D39">
          <w:rPr>
            <w:rFonts w:ascii="Arial" w:hAnsi="Arial" w:cs="Arial"/>
          </w:rPr>
          <w:delInstrText xml:space="preserve"> HYPERLINK "mailto:helen.mccarthy@citizensadvice.org.uk" </w:delInstrText>
        </w:r>
        <w:r w:rsidRPr="003A5D39">
          <w:rPr>
            <w:rFonts w:ascii="Arial" w:hAnsi="Arial" w:cs="Arial"/>
          </w:rPr>
          <w:fldChar w:fldCharType="separate"/>
        </w:r>
        <w:r w:rsidRPr="003A5D39">
          <w:rPr>
            <w:rFonts w:ascii="Arial" w:hAnsi="Arial" w:cs="Arial"/>
            <w:color w:val="0000FF"/>
            <w:u w:val="single"/>
          </w:rPr>
          <w:delText>helen.mccarthy@citizensadvice.org.uk</w:delText>
        </w:r>
        <w:r w:rsidRPr="003A5D39">
          <w:rPr>
            <w:rFonts w:ascii="Arial" w:hAnsi="Arial" w:cs="Arial"/>
          </w:rPr>
          <w:fldChar w:fldCharType="end"/>
        </w:r>
        <w:r w:rsidRPr="003A5D39">
          <w:rPr>
            <w:rFonts w:ascii="Arial" w:hAnsi="Arial" w:cs="Arial"/>
          </w:rPr>
          <w:delText>)</w:delText>
        </w:r>
      </w:del>
    </w:p>
    <w:p w14:paraId="2A238299" w14:textId="77777777" w:rsidR="003A5D39" w:rsidRPr="003A5D39" w:rsidRDefault="003A5D39" w:rsidP="003A5D39">
      <w:pPr>
        <w:rPr>
          <w:del w:id="610" w:author="Michelle" w:date="2016-06-29T20:51:00Z"/>
          <w:rFonts w:ascii="Arial" w:hAnsi="Arial" w:cs="Arial"/>
        </w:rPr>
      </w:pPr>
      <w:del w:id="611" w:author="Michelle" w:date="2016-06-29T20:51:00Z">
        <w:r>
          <w:rPr>
            <w:rFonts w:ascii="Arial" w:hAnsi="Arial" w:cs="Arial"/>
          </w:rPr>
          <w:delText>FCA</w:delText>
        </w:r>
        <w:r w:rsidRPr="003A5D39">
          <w:rPr>
            <w:rFonts w:ascii="Arial" w:hAnsi="Arial" w:cs="Arial"/>
          </w:rPr>
          <w:delText xml:space="preserve"> – David </w:delText>
        </w:r>
        <w:r>
          <w:rPr>
            <w:rFonts w:ascii="Arial" w:hAnsi="Arial" w:cs="Arial"/>
          </w:rPr>
          <w:delText>Philpott</w:delText>
        </w:r>
        <w:r w:rsidRPr="003A5D39">
          <w:rPr>
            <w:rFonts w:ascii="Arial" w:hAnsi="Arial" w:cs="Arial"/>
          </w:rPr>
          <w:delText xml:space="preserve"> (</w:delText>
        </w:r>
        <w:r>
          <w:rPr>
            <w:rFonts w:ascii="Arial" w:hAnsi="Arial" w:cs="Arial"/>
            <w:color w:val="0000FF"/>
            <w:u w:val="single"/>
          </w:rPr>
          <w:fldChar w:fldCharType="begin"/>
        </w:r>
        <w:r>
          <w:rPr>
            <w:rFonts w:ascii="Arial" w:hAnsi="Arial" w:cs="Arial"/>
            <w:color w:val="0000FF"/>
            <w:u w:val="single"/>
          </w:rPr>
          <w:delInstrText xml:space="preserve"> HYPERLINK "mailto:</w:delInstrText>
        </w:r>
        <w:r w:rsidRPr="003A5D39">
          <w:rPr>
            <w:rFonts w:ascii="Arial" w:hAnsi="Arial" w:cs="Arial"/>
            <w:color w:val="0000FF"/>
            <w:u w:val="single"/>
          </w:rPr>
          <w:delInstrText>david.</w:delInstrText>
        </w:r>
        <w:r>
          <w:rPr>
            <w:rFonts w:ascii="Arial" w:hAnsi="Arial" w:cs="Arial"/>
            <w:color w:val="0000FF"/>
            <w:u w:val="single"/>
          </w:rPr>
          <w:delInstrText xml:space="preserve">philpott@fca.org.uk" </w:delInstrText>
        </w:r>
        <w:r>
          <w:rPr>
            <w:rFonts w:ascii="Arial" w:hAnsi="Arial" w:cs="Arial"/>
            <w:color w:val="0000FF"/>
            <w:u w:val="single"/>
          </w:rPr>
          <w:fldChar w:fldCharType="separate"/>
        </w:r>
        <w:r w:rsidRPr="000917D0">
          <w:rPr>
            <w:rStyle w:val="Hyperlink"/>
            <w:rFonts w:cs="Arial"/>
          </w:rPr>
          <w:delText>david.philpott@fca.org.uk</w:delText>
        </w:r>
        <w:r>
          <w:rPr>
            <w:rFonts w:ascii="Arial" w:hAnsi="Arial" w:cs="Arial"/>
            <w:color w:val="0000FF"/>
            <w:u w:val="single"/>
          </w:rPr>
          <w:fldChar w:fldCharType="end"/>
        </w:r>
        <w:r w:rsidRPr="003A5D39">
          <w:rPr>
            <w:rFonts w:ascii="Arial" w:hAnsi="Arial" w:cs="Arial"/>
          </w:rPr>
          <w:delText xml:space="preserve">) </w:delText>
        </w:r>
      </w:del>
    </w:p>
    <w:p w14:paraId="2F55E373" w14:textId="77777777" w:rsidR="003A5D39" w:rsidRPr="003A5D39" w:rsidRDefault="003A5D39" w:rsidP="003A5D39">
      <w:pPr>
        <w:rPr>
          <w:del w:id="612" w:author="Michelle" w:date="2016-06-29T20:51:00Z"/>
          <w:rFonts w:ascii="Arial" w:hAnsi="Arial" w:cs="Arial"/>
        </w:rPr>
      </w:pPr>
    </w:p>
    <w:p w14:paraId="0D0391A4" w14:textId="77777777" w:rsidR="003A5D39" w:rsidRPr="003A5D39" w:rsidRDefault="003A5D39" w:rsidP="003A5D39">
      <w:pPr>
        <w:rPr>
          <w:del w:id="613" w:author="Michelle" w:date="2016-06-29T20:51:00Z"/>
          <w:rFonts w:ascii="Arial" w:hAnsi="Arial" w:cs="Arial"/>
        </w:rPr>
      </w:pPr>
    </w:p>
    <w:p w14:paraId="5CF6F267" w14:textId="77777777" w:rsidR="003A5D39" w:rsidRPr="003A5D39" w:rsidRDefault="003A5D39" w:rsidP="003A5D39">
      <w:pPr>
        <w:rPr>
          <w:del w:id="614" w:author="Michelle" w:date="2016-06-29T20:51:00Z"/>
          <w:rFonts w:ascii="Arial" w:hAnsi="Arial" w:cs="Arial"/>
        </w:rPr>
      </w:pPr>
    </w:p>
    <w:p w14:paraId="08BE519B" w14:textId="77777777" w:rsidR="003A5D39" w:rsidRPr="003A5D39" w:rsidRDefault="003A5D39" w:rsidP="003A5D39">
      <w:pPr>
        <w:rPr>
          <w:del w:id="615" w:author="Michelle" w:date="2016-06-29T20:51:00Z"/>
          <w:rFonts w:ascii="Arial" w:hAnsi="Arial" w:cs="Arial"/>
        </w:rPr>
      </w:pPr>
      <w:del w:id="616" w:author="Michelle" w:date="2016-06-29T20:51:00Z">
        <w:r w:rsidRPr="003A5D39">
          <w:rPr>
            <w:rFonts w:ascii="Arial" w:hAnsi="Arial" w:cs="Arial"/>
          </w:rPr>
          <w:delText xml:space="preserve">Last update: August 2012 </w:delText>
        </w:r>
      </w:del>
    </w:p>
    <w:p w14:paraId="084D6846" w14:textId="77777777" w:rsidR="003A5D39" w:rsidRPr="003A5D39" w:rsidRDefault="003A5D39" w:rsidP="003A5D39">
      <w:pPr>
        <w:rPr>
          <w:del w:id="617" w:author="Michelle" w:date="2016-06-29T20:51:00Z"/>
          <w:rFonts w:ascii="Arial" w:hAnsi="Arial" w:cs="Arial"/>
        </w:rPr>
      </w:pPr>
    </w:p>
    <w:p w14:paraId="1CA60B6A" w14:textId="77777777" w:rsidR="00DE3188" w:rsidRPr="00DE3188" w:rsidRDefault="003E727C" w:rsidP="00822EEE">
      <w:pPr>
        <w:pStyle w:val="Heading3"/>
        <w:numPr>
          <w:ilvl w:val="0"/>
          <w:numId w:val="0"/>
        </w:numPr>
        <w:spacing w:before="51" w:after="51"/>
        <w:ind w:left="-669" w:right="51"/>
        <w:jc w:val="center"/>
        <w:rPr>
          <w:del w:id="618" w:author="Michelle" w:date="2016-06-29T20:51:00Z"/>
          <w:b w:val="0"/>
          <w:lang w:eastAsia="en-GB"/>
        </w:rPr>
      </w:pPr>
      <w:del w:id="619" w:author="Michelle" w:date="2016-06-29T20:51:00Z">
        <w:r>
          <w:br w:type="page"/>
        </w:r>
        <w:r w:rsidR="00DE3188" w:rsidRPr="00DE3188">
          <w:rPr>
            <w:b w:val="0"/>
            <w:lang w:eastAsia="en-GB"/>
          </w:rPr>
          <w:lastRenderedPageBreak/>
          <w:delText xml:space="preserve"> </w:delText>
        </w:r>
      </w:del>
    </w:p>
    <w:p w14:paraId="173B4C1C" w14:textId="3CFC099B" w:rsidR="005265E0" w:rsidRPr="00C96421" w:rsidRDefault="00DE3188" w:rsidP="00C96421">
      <w:pPr>
        <w:jc w:val="right"/>
        <w:rPr>
          <w:b/>
        </w:rPr>
      </w:pPr>
      <w:del w:id="620" w:author="Michelle" w:date="2016-06-29T20:51:00Z">
        <w:r w:rsidRPr="00DE3188">
          <w:rPr>
            <w:b/>
            <w:szCs w:val="20"/>
          </w:rPr>
          <w:delText>Protocol Annex</w:delText>
        </w:r>
      </w:del>
      <w:r w:rsidR="005265E0" w:rsidRPr="00C96421">
        <w:rPr>
          <w:b/>
        </w:rPr>
        <w:t xml:space="preserve"> 4</w:t>
      </w:r>
    </w:p>
    <w:p w14:paraId="7FF06E05" w14:textId="77777777" w:rsidR="00DE3188" w:rsidRPr="00DE3188" w:rsidRDefault="00DE3188" w:rsidP="00DE3188">
      <w:pPr>
        <w:spacing w:line="360" w:lineRule="atLeast"/>
        <w:ind w:left="567" w:hanging="567"/>
        <w:jc w:val="both"/>
        <w:rPr>
          <w:b/>
          <w:szCs w:val="20"/>
        </w:rPr>
      </w:pPr>
    </w:p>
    <w:p w14:paraId="45B9BA37" w14:textId="77777777" w:rsidR="00DE3188" w:rsidRPr="00DE3188" w:rsidRDefault="00DE3188" w:rsidP="00DE3188">
      <w:pPr>
        <w:spacing w:line="360" w:lineRule="atLeast"/>
        <w:ind w:left="567" w:hanging="567"/>
        <w:jc w:val="both"/>
        <w:rPr>
          <w:b/>
          <w:szCs w:val="20"/>
        </w:rPr>
      </w:pPr>
    </w:p>
    <w:p w14:paraId="0129A853" w14:textId="77777777" w:rsidR="00DE3188" w:rsidRPr="00DE3188" w:rsidRDefault="00DE3188" w:rsidP="00DE3188">
      <w:pPr>
        <w:spacing w:line="360" w:lineRule="atLeast"/>
        <w:ind w:left="567" w:hanging="567"/>
        <w:jc w:val="both"/>
        <w:rPr>
          <w:b/>
          <w:szCs w:val="20"/>
        </w:rPr>
      </w:pPr>
    </w:p>
    <w:p w14:paraId="362B318C" w14:textId="77777777" w:rsidR="00DE3188" w:rsidRPr="00DE3188" w:rsidRDefault="00DE3188" w:rsidP="00DE3188">
      <w:pPr>
        <w:spacing w:line="360" w:lineRule="atLeast"/>
        <w:jc w:val="both"/>
        <w:rPr>
          <w:b/>
          <w:szCs w:val="20"/>
        </w:rPr>
      </w:pPr>
    </w:p>
    <w:p w14:paraId="58E3979A" w14:textId="3218A6F2" w:rsidR="005265E0" w:rsidRPr="00C96421" w:rsidRDefault="005265E0" w:rsidP="00C96421">
      <w:pPr>
        <w:spacing w:before="240" w:line="360" w:lineRule="atLeast"/>
        <w:jc w:val="center"/>
        <w:outlineLvl w:val="0"/>
        <w:rPr>
          <w:rFonts w:ascii="Arial" w:hAnsi="Arial"/>
          <w:b/>
          <w:sz w:val="28"/>
        </w:rPr>
      </w:pPr>
      <w:bookmarkStart w:id="621" w:name="_Toc456408961"/>
      <w:bookmarkStart w:id="622" w:name="_Toc4297054"/>
      <w:bookmarkStart w:id="623" w:name="_Toc4300983"/>
      <w:bookmarkStart w:id="624" w:name="_Toc162070856"/>
      <w:r w:rsidRPr="00C96421">
        <w:rPr>
          <w:rFonts w:ascii="Arial" w:hAnsi="Arial"/>
          <w:b/>
          <w:sz w:val="28"/>
        </w:rPr>
        <w:t>STANDARD CONDITIONS FOR</w:t>
      </w:r>
      <w:bookmarkEnd w:id="621"/>
      <w:bookmarkEnd w:id="622"/>
      <w:bookmarkEnd w:id="623"/>
      <w:bookmarkEnd w:id="624"/>
      <w:r w:rsidR="00DE3188" w:rsidRPr="00DE3188">
        <w:rPr>
          <w:rFonts w:ascii="Arial" w:hAnsi="Arial" w:cs="Arial"/>
          <w:b/>
          <w:sz w:val="28"/>
          <w:szCs w:val="28"/>
        </w:rPr>
        <w:t xml:space="preserve"> </w:t>
      </w:r>
    </w:p>
    <w:p w14:paraId="2E3BC916" w14:textId="77777777" w:rsidR="005265E0" w:rsidRPr="00C96421" w:rsidRDefault="005265E0" w:rsidP="00C96421">
      <w:pPr>
        <w:spacing w:before="240" w:line="360" w:lineRule="atLeast"/>
        <w:jc w:val="center"/>
        <w:outlineLvl w:val="0"/>
        <w:rPr>
          <w:rFonts w:ascii="Arial" w:hAnsi="Arial"/>
          <w:b/>
          <w:sz w:val="28"/>
        </w:rPr>
      </w:pPr>
      <w:bookmarkStart w:id="625" w:name="_Toc456408962"/>
      <w:bookmarkStart w:id="626" w:name="_Toc4297055"/>
      <w:bookmarkStart w:id="627" w:name="_Toc4300984"/>
      <w:bookmarkStart w:id="628" w:name="_Toc162070857"/>
      <w:r w:rsidRPr="00C96421">
        <w:rPr>
          <w:rFonts w:ascii="Arial" w:hAnsi="Arial"/>
          <w:b/>
          <w:sz w:val="28"/>
        </w:rPr>
        <w:t>INDIVIDUAL VOLUNTARY ARRANGEMENTS</w:t>
      </w:r>
      <w:bookmarkEnd w:id="625"/>
      <w:bookmarkEnd w:id="626"/>
      <w:bookmarkEnd w:id="627"/>
      <w:bookmarkEnd w:id="628"/>
    </w:p>
    <w:p w14:paraId="76C9641B" w14:textId="77777777" w:rsidR="00DE3188" w:rsidRPr="00DE3188" w:rsidRDefault="00DE3188" w:rsidP="00DE3188">
      <w:pPr>
        <w:spacing w:line="360" w:lineRule="atLeast"/>
        <w:ind w:left="567" w:hanging="567"/>
        <w:jc w:val="center"/>
        <w:rPr>
          <w:b/>
          <w:szCs w:val="20"/>
        </w:rPr>
      </w:pPr>
    </w:p>
    <w:p w14:paraId="271269FA" w14:textId="77777777" w:rsidR="00DE3188" w:rsidRPr="00DE3188" w:rsidRDefault="00DE3188" w:rsidP="00DE3188">
      <w:pPr>
        <w:spacing w:line="360" w:lineRule="atLeast"/>
        <w:ind w:left="567" w:hanging="567"/>
        <w:jc w:val="center"/>
        <w:rPr>
          <w:b/>
          <w:szCs w:val="20"/>
        </w:rPr>
      </w:pPr>
    </w:p>
    <w:p w14:paraId="08787391" w14:textId="77777777" w:rsidR="00DE3188" w:rsidRPr="00DE3188" w:rsidRDefault="00DE3188" w:rsidP="00DE3188">
      <w:pPr>
        <w:spacing w:line="360" w:lineRule="atLeast"/>
        <w:ind w:left="567" w:hanging="567"/>
        <w:jc w:val="center"/>
        <w:rPr>
          <w:b/>
          <w:szCs w:val="20"/>
        </w:rPr>
      </w:pPr>
    </w:p>
    <w:p w14:paraId="0FF629B1" w14:textId="77777777" w:rsidR="00DE3188" w:rsidRPr="00DE3188" w:rsidRDefault="00DE3188" w:rsidP="00DE3188">
      <w:pPr>
        <w:spacing w:line="360" w:lineRule="atLeast"/>
        <w:ind w:left="567" w:hanging="567"/>
        <w:jc w:val="center"/>
        <w:rPr>
          <w:b/>
          <w:szCs w:val="20"/>
        </w:rPr>
      </w:pPr>
    </w:p>
    <w:p w14:paraId="71AA1EA0" w14:textId="77777777" w:rsidR="00DE3188" w:rsidRPr="00DE3188" w:rsidRDefault="00DE3188" w:rsidP="00DE3188">
      <w:pPr>
        <w:spacing w:line="360" w:lineRule="atLeast"/>
        <w:ind w:left="567" w:hanging="567"/>
        <w:jc w:val="center"/>
        <w:rPr>
          <w:b/>
          <w:szCs w:val="20"/>
        </w:rPr>
      </w:pPr>
    </w:p>
    <w:p w14:paraId="2665CA3A" w14:textId="77777777" w:rsidR="00DE3188" w:rsidRPr="00DE3188" w:rsidRDefault="00DE3188" w:rsidP="00DE3188">
      <w:pPr>
        <w:spacing w:line="360" w:lineRule="atLeast"/>
        <w:ind w:left="567" w:hanging="567"/>
        <w:jc w:val="center"/>
        <w:rPr>
          <w:b/>
          <w:szCs w:val="20"/>
        </w:rPr>
      </w:pPr>
    </w:p>
    <w:p w14:paraId="2A0BCE57" w14:textId="77777777" w:rsidR="00DE3188" w:rsidRPr="00DE3188" w:rsidRDefault="00DE3188" w:rsidP="00DE3188">
      <w:pPr>
        <w:spacing w:line="360" w:lineRule="atLeast"/>
        <w:ind w:left="567" w:hanging="567"/>
        <w:jc w:val="center"/>
        <w:rPr>
          <w:b/>
          <w:szCs w:val="20"/>
        </w:rPr>
      </w:pPr>
    </w:p>
    <w:p w14:paraId="21F7AD15" w14:textId="77777777" w:rsidR="00DE3188" w:rsidRPr="00DE3188" w:rsidRDefault="00DE3188" w:rsidP="00DE3188">
      <w:pPr>
        <w:spacing w:line="360" w:lineRule="atLeast"/>
        <w:ind w:left="567" w:hanging="567"/>
        <w:jc w:val="center"/>
        <w:rPr>
          <w:b/>
          <w:szCs w:val="20"/>
        </w:rPr>
      </w:pPr>
    </w:p>
    <w:p w14:paraId="35B7D16D" w14:textId="77777777" w:rsidR="00DE3188" w:rsidRPr="00DE3188" w:rsidRDefault="00DE3188" w:rsidP="00DE3188">
      <w:pPr>
        <w:spacing w:line="360" w:lineRule="atLeast"/>
        <w:ind w:left="567" w:hanging="567"/>
        <w:jc w:val="center"/>
        <w:rPr>
          <w:rFonts w:ascii="Arial" w:hAnsi="Arial" w:cs="Arial"/>
          <w:b/>
          <w:sz w:val="28"/>
          <w:szCs w:val="28"/>
        </w:rPr>
      </w:pPr>
    </w:p>
    <w:p w14:paraId="469E182D" w14:textId="77777777" w:rsidR="005265E0" w:rsidRPr="00C96421" w:rsidRDefault="005265E0" w:rsidP="00C96421">
      <w:pPr>
        <w:tabs>
          <w:tab w:val="left" w:pos="540"/>
        </w:tabs>
        <w:spacing w:line="360" w:lineRule="atLeast"/>
        <w:jc w:val="center"/>
        <w:rPr>
          <w:rFonts w:ascii="Arial" w:hAnsi="Arial"/>
          <w:b/>
          <w:sz w:val="28"/>
        </w:rPr>
      </w:pPr>
      <w:r w:rsidRPr="00C96421">
        <w:rPr>
          <w:rFonts w:ascii="Arial" w:hAnsi="Arial"/>
          <w:b/>
          <w:sz w:val="28"/>
        </w:rPr>
        <w:t>Produced by the</w:t>
      </w:r>
    </w:p>
    <w:p w14:paraId="67EA116C" w14:textId="77777777" w:rsidR="00DE3188" w:rsidRPr="00DE3188" w:rsidRDefault="00DE3188" w:rsidP="00DE3188">
      <w:pPr>
        <w:tabs>
          <w:tab w:val="left" w:pos="540"/>
        </w:tabs>
        <w:spacing w:line="360" w:lineRule="atLeast"/>
        <w:jc w:val="center"/>
        <w:rPr>
          <w:rFonts w:ascii="Arial" w:hAnsi="Arial" w:cs="Arial"/>
          <w:b/>
          <w:sz w:val="28"/>
          <w:szCs w:val="28"/>
        </w:rPr>
      </w:pPr>
    </w:p>
    <w:p w14:paraId="3A123F41" w14:textId="77777777" w:rsidR="005265E0" w:rsidRPr="00C96421" w:rsidRDefault="005265E0" w:rsidP="00C96421">
      <w:pPr>
        <w:keepNext/>
        <w:tabs>
          <w:tab w:val="left" w:pos="540"/>
        </w:tabs>
        <w:spacing w:line="360" w:lineRule="atLeast"/>
        <w:jc w:val="center"/>
        <w:outlineLvl w:val="1"/>
        <w:rPr>
          <w:rFonts w:ascii="Arial" w:hAnsi="Arial"/>
          <w:b/>
          <w:sz w:val="28"/>
        </w:rPr>
      </w:pPr>
      <w:bookmarkStart w:id="629" w:name="_Toc162070858"/>
      <w:r w:rsidRPr="00C96421">
        <w:rPr>
          <w:rFonts w:ascii="Arial" w:hAnsi="Arial"/>
          <w:b/>
          <w:sz w:val="28"/>
        </w:rPr>
        <w:t>IVA FORUM</w:t>
      </w:r>
      <w:bookmarkEnd w:id="629"/>
    </w:p>
    <w:p w14:paraId="19AB395F" w14:textId="77777777" w:rsidR="00DE3188" w:rsidRPr="00DE3188" w:rsidRDefault="00DE3188" w:rsidP="00DE3188">
      <w:pPr>
        <w:tabs>
          <w:tab w:val="right" w:pos="9000"/>
        </w:tabs>
        <w:spacing w:before="240" w:after="120" w:line="360" w:lineRule="atLeast"/>
        <w:jc w:val="center"/>
        <w:rPr>
          <w:rFonts w:ascii="Arial" w:hAnsi="Arial" w:cs="Arial"/>
          <w:b/>
          <w:noProof/>
          <w:sz w:val="28"/>
          <w:szCs w:val="28"/>
        </w:rPr>
      </w:pPr>
    </w:p>
    <w:p w14:paraId="58C4C2E2" w14:textId="77777777" w:rsidR="00DE3188" w:rsidRPr="00DE3188" w:rsidRDefault="00DE3188" w:rsidP="00DE3188">
      <w:pPr>
        <w:tabs>
          <w:tab w:val="right" w:pos="9000"/>
        </w:tabs>
        <w:spacing w:before="240" w:after="120" w:line="360" w:lineRule="atLeast"/>
        <w:jc w:val="center"/>
        <w:rPr>
          <w:rFonts w:ascii="Arial" w:hAnsi="Arial" w:cs="Arial"/>
          <w:b/>
          <w:noProof/>
          <w:sz w:val="28"/>
          <w:szCs w:val="28"/>
        </w:rPr>
      </w:pPr>
    </w:p>
    <w:p w14:paraId="0F753BFC" w14:textId="77777777" w:rsidR="00DE3188" w:rsidRPr="00DE3188" w:rsidRDefault="00DE3188" w:rsidP="00DE3188">
      <w:pPr>
        <w:tabs>
          <w:tab w:val="right" w:pos="9000"/>
        </w:tabs>
        <w:spacing w:before="240" w:after="120" w:line="360" w:lineRule="atLeast"/>
        <w:jc w:val="center"/>
        <w:rPr>
          <w:rFonts w:ascii="Arial" w:hAnsi="Arial" w:cs="Arial"/>
          <w:b/>
          <w:noProof/>
          <w:sz w:val="28"/>
          <w:szCs w:val="28"/>
        </w:rPr>
      </w:pPr>
    </w:p>
    <w:p w14:paraId="1F8AEAE5" w14:textId="77777777" w:rsidR="00DE3188" w:rsidRPr="00DE3188" w:rsidRDefault="00DE3188" w:rsidP="00DE3188">
      <w:pPr>
        <w:spacing w:line="360" w:lineRule="atLeast"/>
        <w:ind w:left="567" w:hanging="567"/>
        <w:jc w:val="both"/>
        <w:rPr>
          <w:szCs w:val="20"/>
        </w:rPr>
      </w:pPr>
    </w:p>
    <w:p w14:paraId="2F621D72" w14:textId="77777777" w:rsidR="00DE3188" w:rsidRPr="00DE3188" w:rsidRDefault="00DE3188" w:rsidP="00DE3188">
      <w:pPr>
        <w:spacing w:line="360" w:lineRule="atLeast"/>
        <w:ind w:left="567" w:hanging="567"/>
        <w:jc w:val="both"/>
        <w:rPr>
          <w:szCs w:val="20"/>
        </w:rPr>
      </w:pPr>
    </w:p>
    <w:p w14:paraId="69117056" w14:textId="6210787A" w:rsidR="005265E0" w:rsidRPr="00C96421" w:rsidRDefault="005265E0" w:rsidP="00C96421">
      <w:pPr>
        <w:tabs>
          <w:tab w:val="right" w:pos="9000"/>
        </w:tabs>
        <w:spacing w:before="240" w:after="120" w:line="360" w:lineRule="atLeast"/>
        <w:jc w:val="center"/>
        <w:rPr>
          <w:rFonts w:ascii="Arial" w:hAnsi="Arial"/>
          <w:b/>
          <w:sz w:val="28"/>
        </w:rPr>
      </w:pPr>
      <w:r w:rsidRPr="00C96421">
        <w:rPr>
          <w:rFonts w:ascii="Arial" w:hAnsi="Arial"/>
          <w:b/>
          <w:sz w:val="28"/>
        </w:rPr>
        <w:t xml:space="preserve">Revised </w:t>
      </w:r>
      <w:del w:id="630" w:author="Michelle" w:date="2016-06-29T20:51:00Z">
        <w:r w:rsidR="00DE3188" w:rsidRPr="00DE3188">
          <w:rPr>
            <w:rFonts w:ascii="Arial" w:hAnsi="Arial" w:cs="Arial"/>
            <w:b/>
            <w:noProof/>
            <w:sz w:val="28"/>
            <w:szCs w:val="28"/>
          </w:rPr>
          <w:delText>November 2013</w:delText>
        </w:r>
      </w:del>
      <w:ins w:id="631" w:author="Michelle" w:date="2016-06-29T20:51:00Z">
        <w:r>
          <w:rPr>
            <w:rFonts w:ascii="Arial" w:hAnsi="Arial" w:cs="Arial"/>
            <w:b/>
            <w:bCs/>
            <w:color w:val="000000"/>
            <w:sz w:val="28"/>
            <w:szCs w:val="28"/>
          </w:rPr>
          <w:t>June 2016</w:t>
        </w:r>
      </w:ins>
    </w:p>
    <w:p w14:paraId="5D0F7745" w14:textId="2CEAC6E6" w:rsidR="005265E0" w:rsidRPr="00C96421" w:rsidRDefault="005265E0" w:rsidP="00C96421">
      <w:pPr>
        <w:spacing w:line="360" w:lineRule="atLeast"/>
        <w:ind w:left="567" w:hanging="567"/>
        <w:jc w:val="center"/>
        <w:rPr>
          <w:rFonts w:ascii="Arial" w:hAnsi="Arial"/>
          <w:b/>
          <w:sz w:val="28"/>
        </w:rPr>
      </w:pPr>
      <w:r w:rsidRPr="00C96421">
        <w:rPr>
          <w:rFonts w:ascii="Arial" w:hAnsi="Arial"/>
          <w:b/>
          <w:sz w:val="28"/>
        </w:rPr>
        <w:t xml:space="preserve">For use in proposals issued on or after 1 </w:t>
      </w:r>
      <w:del w:id="632" w:author="Michelle" w:date="2016-06-29T20:51:00Z">
        <w:r w:rsidR="00DE3188" w:rsidRPr="00DE3188">
          <w:rPr>
            <w:rFonts w:ascii="Arial" w:hAnsi="Arial" w:cs="Arial"/>
            <w:b/>
            <w:sz w:val="28"/>
            <w:szCs w:val="28"/>
          </w:rPr>
          <w:delText>January 2014</w:delText>
        </w:r>
      </w:del>
      <w:ins w:id="633" w:author="Michelle" w:date="2016-06-29T20:51:00Z">
        <w:r>
          <w:rPr>
            <w:rFonts w:ascii="Arial" w:hAnsi="Arial" w:cs="Arial"/>
            <w:b/>
            <w:bCs/>
            <w:color w:val="000000"/>
            <w:sz w:val="28"/>
            <w:szCs w:val="28"/>
          </w:rPr>
          <w:t>September 2016</w:t>
        </w:r>
      </w:ins>
    </w:p>
    <w:p w14:paraId="51EA4D7A" w14:textId="77777777" w:rsidR="00DE3188" w:rsidRPr="00DE3188" w:rsidRDefault="00DE3188" w:rsidP="00DE3188">
      <w:pPr>
        <w:spacing w:line="360" w:lineRule="atLeast"/>
        <w:ind w:left="567" w:hanging="567"/>
        <w:jc w:val="both"/>
        <w:rPr>
          <w:szCs w:val="20"/>
        </w:rPr>
      </w:pPr>
    </w:p>
    <w:p w14:paraId="24AB28E0" w14:textId="77777777" w:rsidR="00DE3188" w:rsidRPr="00DE3188" w:rsidRDefault="00DE3188" w:rsidP="00DE3188">
      <w:pPr>
        <w:spacing w:line="360" w:lineRule="atLeast"/>
        <w:ind w:left="567" w:hanging="567"/>
        <w:jc w:val="both"/>
        <w:rPr>
          <w:szCs w:val="20"/>
        </w:rPr>
        <w:sectPr w:rsidR="00DE3188" w:rsidRPr="00DE3188">
          <w:headerReference w:type="default" r:id="rId11"/>
          <w:footerReference w:type="even" r:id="rId12"/>
          <w:footerReference w:type="default" r:id="rId13"/>
          <w:headerReference w:type="first" r:id="rId14"/>
          <w:pgSz w:w="11906" w:h="16838" w:code="9"/>
          <w:pgMar w:top="1008" w:right="1440" w:bottom="1008" w:left="1440" w:header="720" w:footer="706" w:gutter="0"/>
          <w:cols w:space="720"/>
          <w:titlePg/>
        </w:sectPr>
      </w:pPr>
    </w:p>
    <w:p w14:paraId="2B8CF47E" w14:textId="77777777" w:rsidR="005265E0" w:rsidRPr="00C96421" w:rsidRDefault="005265E0" w:rsidP="00C96421">
      <w:pPr>
        <w:spacing w:line="360" w:lineRule="atLeast"/>
        <w:jc w:val="center"/>
        <w:rPr>
          <w:rFonts w:ascii="Arial" w:hAnsi="Arial"/>
          <w:b/>
          <w:sz w:val="28"/>
        </w:rPr>
      </w:pPr>
      <w:r w:rsidRPr="00C96421">
        <w:rPr>
          <w:rFonts w:ascii="Arial" w:hAnsi="Arial"/>
          <w:b/>
          <w:sz w:val="28"/>
        </w:rPr>
        <w:lastRenderedPageBreak/>
        <w:t>TABLE OF CONTENTS FOR STANDARD CONDITIONS</w:t>
      </w:r>
    </w:p>
    <w:p w14:paraId="1F18C923" w14:textId="77777777" w:rsidR="00DE3188" w:rsidRPr="00DE3188" w:rsidRDefault="00DE3188" w:rsidP="00DE3188">
      <w:pPr>
        <w:tabs>
          <w:tab w:val="left" w:pos="9090"/>
        </w:tabs>
        <w:spacing w:line="360" w:lineRule="atLeast"/>
        <w:jc w:val="both"/>
        <w:rPr>
          <w:rFonts w:ascii="Arial" w:hAnsi="Arial" w:cs="Arial"/>
          <w:b/>
          <w:szCs w:val="20"/>
        </w:rPr>
      </w:pPr>
      <w:r w:rsidRPr="00DE3188">
        <w:rPr>
          <w:rFonts w:ascii="Arial" w:hAnsi="Arial" w:cs="Arial"/>
          <w:b/>
          <w:szCs w:val="20"/>
        </w:rPr>
        <w:tab/>
      </w:r>
    </w:p>
    <w:p w14:paraId="598C6096" w14:textId="14E8FFA9" w:rsidR="005265E0" w:rsidRPr="00C96421" w:rsidRDefault="005265E0" w:rsidP="00C96421">
      <w:pPr>
        <w:tabs>
          <w:tab w:val="center" w:pos="9360"/>
        </w:tabs>
        <w:spacing w:line="360" w:lineRule="atLeast"/>
        <w:jc w:val="both"/>
        <w:rPr>
          <w:rFonts w:ascii="Arial" w:hAnsi="Arial"/>
        </w:rPr>
      </w:pPr>
      <w:r w:rsidRPr="00C96421">
        <w:rPr>
          <w:rFonts w:ascii="Arial" w:hAnsi="Arial"/>
          <w:b/>
        </w:rPr>
        <w:t xml:space="preserve">PART I: INTERPRETATION </w:t>
      </w:r>
      <w:r w:rsidR="00DE3188" w:rsidRPr="00DE3188">
        <w:rPr>
          <w:rFonts w:ascii="Arial" w:hAnsi="Arial" w:cs="Arial"/>
          <w:szCs w:val="20"/>
        </w:rPr>
        <w:tab/>
      </w:r>
      <w:r w:rsidRPr="00C96421">
        <w:rPr>
          <w:rFonts w:ascii="Arial" w:hAnsi="Arial"/>
          <w:b/>
        </w:rPr>
        <w:t>Page</w:t>
      </w:r>
    </w:p>
    <w:p w14:paraId="79623A06" w14:textId="3DEABE78"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1 </w:t>
      </w:r>
      <w:r w:rsidR="00DE3188" w:rsidRPr="00DE3188">
        <w:rPr>
          <w:rFonts w:ascii="Arial" w:hAnsi="Arial" w:cs="Arial"/>
          <w:szCs w:val="20"/>
        </w:rPr>
        <w:t xml:space="preserve">   </w:t>
      </w:r>
      <w:r w:rsidRPr="00C96421">
        <w:rPr>
          <w:rFonts w:ascii="Arial" w:hAnsi="Arial"/>
        </w:rPr>
        <w:t xml:space="preserve">Definitions </w:t>
      </w:r>
      <w:r w:rsidR="00DE3188" w:rsidRPr="00DE3188">
        <w:rPr>
          <w:rFonts w:ascii="Arial" w:hAnsi="Arial" w:cs="Arial"/>
          <w:szCs w:val="20"/>
        </w:rPr>
        <w:tab/>
      </w:r>
      <w:r w:rsidRPr="00C96421">
        <w:rPr>
          <w:rFonts w:ascii="Arial" w:hAnsi="Arial"/>
        </w:rPr>
        <w:t>4</w:t>
      </w:r>
    </w:p>
    <w:p w14:paraId="4858E8B9" w14:textId="380251CC"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2 </w:t>
      </w:r>
      <w:r w:rsidR="00DE3188" w:rsidRPr="00DE3188">
        <w:rPr>
          <w:rFonts w:ascii="Arial" w:hAnsi="Arial" w:cs="Arial"/>
          <w:szCs w:val="20"/>
        </w:rPr>
        <w:t xml:space="preserve">   </w:t>
      </w:r>
      <w:r w:rsidRPr="00C96421">
        <w:rPr>
          <w:rFonts w:ascii="Arial" w:hAnsi="Arial"/>
        </w:rPr>
        <w:t xml:space="preserve">The Conditions </w:t>
      </w:r>
      <w:r w:rsidR="00DE3188" w:rsidRPr="00DE3188">
        <w:rPr>
          <w:rFonts w:ascii="Arial" w:hAnsi="Arial" w:cs="Arial"/>
          <w:szCs w:val="20"/>
        </w:rPr>
        <w:tab/>
      </w:r>
      <w:r w:rsidRPr="00C96421">
        <w:rPr>
          <w:rFonts w:ascii="Arial" w:hAnsi="Arial"/>
        </w:rPr>
        <w:t>5</w:t>
      </w:r>
    </w:p>
    <w:p w14:paraId="4C08CD8F"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15E4D44E"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II: THE START, EFFECT AND DURATION OF THE ARRANGEMENT</w:t>
      </w:r>
    </w:p>
    <w:p w14:paraId="06B178AD" w14:textId="7AD0B186"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3</w:t>
      </w:r>
      <w:r w:rsidR="00DE3188" w:rsidRPr="00DE3188">
        <w:rPr>
          <w:rFonts w:ascii="Arial" w:hAnsi="Arial" w:cs="Arial"/>
          <w:szCs w:val="20"/>
        </w:rPr>
        <w:t xml:space="preserve">   </w:t>
      </w:r>
      <w:r w:rsidRPr="00C96421">
        <w:rPr>
          <w:rFonts w:ascii="Arial" w:hAnsi="Arial"/>
        </w:rPr>
        <w:t xml:space="preserve"> When the arrangement will start</w:t>
      </w:r>
      <w:del w:id="634" w:author="Michelle" w:date="2016-06-29T20:51:00Z">
        <w:r w:rsidR="00DE3188" w:rsidRPr="00DE3188">
          <w:rPr>
            <w:rFonts w:ascii="Arial" w:hAnsi="Arial" w:cs="Arial"/>
            <w:szCs w:val="20"/>
          </w:rPr>
          <w:tab/>
          <w:delText>6</w:delText>
        </w:r>
      </w:del>
      <w:ins w:id="635" w:author="Michelle" w:date="2016-06-29T20:51:00Z">
        <w:r>
          <w:rPr>
            <w:rFonts w:ascii="Arial" w:hAnsi="Arial" w:cs="Arial"/>
            <w:color w:val="000000"/>
          </w:rPr>
          <w:t xml:space="preserve"> 5</w:t>
        </w:r>
      </w:ins>
    </w:p>
    <w:p w14:paraId="616F2B22" w14:textId="6C518843"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4</w:t>
      </w:r>
      <w:r w:rsidR="00DE3188" w:rsidRPr="00DE3188">
        <w:rPr>
          <w:rFonts w:ascii="Arial" w:hAnsi="Arial" w:cs="Arial"/>
          <w:szCs w:val="20"/>
        </w:rPr>
        <w:t xml:space="preserve">   </w:t>
      </w:r>
      <w:r w:rsidRPr="00C96421">
        <w:rPr>
          <w:rFonts w:ascii="Arial" w:hAnsi="Arial"/>
        </w:rPr>
        <w:t xml:space="preserve"> The nature and effect of the arrangement </w:t>
      </w:r>
      <w:del w:id="636" w:author="Michelle" w:date="2016-06-29T20:51:00Z">
        <w:r w:rsidR="00DE3188" w:rsidRPr="00DE3188">
          <w:rPr>
            <w:rFonts w:ascii="Arial" w:hAnsi="Arial" w:cs="Arial"/>
            <w:szCs w:val="20"/>
          </w:rPr>
          <w:tab/>
          <w:delText>6</w:delText>
        </w:r>
      </w:del>
      <w:ins w:id="637" w:author="Michelle" w:date="2016-06-29T20:51:00Z">
        <w:r>
          <w:rPr>
            <w:rFonts w:ascii="Arial" w:hAnsi="Arial" w:cs="Arial"/>
            <w:color w:val="000000"/>
          </w:rPr>
          <w:t>5</w:t>
        </w:r>
      </w:ins>
    </w:p>
    <w:p w14:paraId="00D6B097" w14:textId="1314B3EC"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5</w:t>
      </w:r>
      <w:r w:rsidR="00DE3188" w:rsidRPr="00DE3188">
        <w:rPr>
          <w:rFonts w:ascii="Arial" w:hAnsi="Arial" w:cs="Arial"/>
          <w:szCs w:val="20"/>
        </w:rPr>
        <w:t xml:space="preserve">   </w:t>
      </w:r>
      <w:r w:rsidRPr="00C96421">
        <w:rPr>
          <w:rFonts w:ascii="Arial" w:hAnsi="Arial"/>
        </w:rPr>
        <w:t xml:space="preserve"> How long the arrangement will last</w:t>
      </w:r>
      <w:del w:id="638" w:author="Michelle" w:date="2016-06-29T20:51:00Z">
        <w:r w:rsidR="00DE3188" w:rsidRPr="00DE3188">
          <w:rPr>
            <w:rFonts w:ascii="Arial" w:hAnsi="Arial" w:cs="Arial"/>
            <w:szCs w:val="20"/>
          </w:rPr>
          <w:tab/>
          <w:delText>7</w:delText>
        </w:r>
      </w:del>
      <w:ins w:id="639" w:author="Michelle" w:date="2016-06-29T20:51:00Z">
        <w:r>
          <w:rPr>
            <w:rFonts w:ascii="Arial" w:hAnsi="Arial" w:cs="Arial"/>
            <w:color w:val="000000"/>
          </w:rPr>
          <w:t xml:space="preserve"> 6</w:t>
        </w:r>
      </w:ins>
    </w:p>
    <w:p w14:paraId="79645979" w14:textId="237A0C7A" w:rsidR="00DE3188" w:rsidRPr="00DE3188" w:rsidRDefault="005265E0" w:rsidP="00DE3188">
      <w:pPr>
        <w:tabs>
          <w:tab w:val="center" w:pos="9360"/>
        </w:tabs>
        <w:spacing w:line="360" w:lineRule="atLeast"/>
        <w:ind w:left="567" w:hanging="567"/>
        <w:jc w:val="both"/>
        <w:rPr>
          <w:rFonts w:ascii="Arial" w:hAnsi="Arial" w:cs="Arial"/>
          <w:szCs w:val="20"/>
        </w:rPr>
      </w:pPr>
      <w:r w:rsidRPr="00C96421">
        <w:rPr>
          <w:rFonts w:ascii="Arial" w:hAnsi="Arial"/>
        </w:rPr>
        <w:t>6</w:t>
      </w:r>
      <w:r w:rsidR="00DE3188" w:rsidRPr="00DE3188">
        <w:rPr>
          <w:rFonts w:ascii="Arial" w:hAnsi="Arial" w:cs="Arial"/>
          <w:szCs w:val="20"/>
        </w:rPr>
        <w:t xml:space="preserve">   </w:t>
      </w:r>
      <w:r w:rsidRPr="00C96421">
        <w:rPr>
          <w:rFonts w:ascii="Arial" w:hAnsi="Arial"/>
        </w:rPr>
        <w:t xml:space="preserve"> Completing the arrangement</w:t>
      </w:r>
      <w:r w:rsidR="00DE3188" w:rsidRPr="00DE3188">
        <w:rPr>
          <w:rFonts w:ascii="Arial" w:hAnsi="Arial" w:cs="Arial"/>
          <w:szCs w:val="20"/>
        </w:rPr>
        <w:tab/>
      </w:r>
      <w:r w:rsidRPr="00C96421">
        <w:rPr>
          <w:rFonts w:ascii="Arial" w:hAnsi="Arial"/>
        </w:rPr>
        <w:t>7</w:t>
      </w:r>
    </w:p>
    <w:p w14:paraId="2D4C0989" w14:textId="6229636A" w:rsidR="005265E0" w:rsidRPr="00C96421" w:rsidRDefault="00DE3188" w:rsidP="00C96421">
      <w:pPr>
        <w:tabs>
          <w:tab w:val="center" w:pos="9360"/>
        </w:tabs>
        <w:spacing w:line="360" w:lineRule="atLeast"/>
        <w:ind w:left="567" w:hanging="567"/>
        <w:jc w:val="both"/>
        <w:rPr>
          <w:rFonts w:ascii="Arial" w:hAnsi="Arial"/>
        </w:rPr>
      </w:pPr>
      <w:r w:rsidRPr="00DE3188">
        <w:rPr>
          <w:rFonts w:ascii="Arial" w:hAnsi="Arial" w:cs="Arial"/>
          <w:szCs w:val="20"/>
        </w:rPr>
        <w:t xml:space="preserve">7   </w:t>
      </w:r>
      <w:r w:rsidR="005265E0" w:rsidRPr="00C96421">
        <w:rPr>
          <w:rFonts w:ascii="Arial" w:hAnsi="Arial"/>
        </w:rPr>
        <w:t xml:space="preserve"> Substantial compliance</w:t>
      </w:r>
      <w:del w:id="640" w:author="Michelle" w:date="2016-06-29T20:51:00Z">
        <w:r w:rsidRPr="00DE3188">
          <w:rPr>
            <w:rFonts w:ascii="Arial" w:hAnsi="Arial" w:cs="Arial"/>
            <w:szCs w:val="20"/>
          </w:rPr>
          <w:tab/>
          <w:delText>8</w:delText>
        </w:r>
      </w:del>
      <w:ins w:id="641" w:author="Michelle" w:date="2016-06-29T20:51:00Z">
        <w:r w:rsidR="005265E0">
          <w:rPr>
            <w:rFonts w:ascii="Arial" w:hAnsi="Arial" w:cs="Arial"/>
            <w:color w:val="000000"/>
          </w:rPr>
          <w:t xml:space="preserve"> 7</w:t>
        </w:r>
      </w:ins>
    </w:p>
    <w:p w14:paraId="68D7C0E8"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5916A9FB"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III: YOUR DUTIES AND OBLIGATIONS</w:t>
      </w:r>
    </w:p>
    <w:p w14:paraId="5583DA86" w14:textId="39D0F90A"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8</w:t>
      </w:r>
      <w:r w:rsidR="00DE3188" w:rsidRPr="00DE3188">
        <w:rPr>
          <w:rFonts w:ascii="Arial" w:hAnsi="Arial" w:cs="Arial"/>
          <w:szCs w:val="20"/>
        </w:rPr>
        <w:t xml:space="preserve">   </w:t>
      </w:r>
      <w:r w:rsidRPr="00C96421">
        <w:rPr>
          <w:rFonts w:ascii="Arial" w:hAnsi="Arial"/>
        </w:rPr>
        <w:t xml:space="preserve"> Your duties in relation to the Supervisor</w:t>
      </w:r>
      <w:del w:id="642" w:author="Michelle" w:date="2016-06-29T20:51:00Z">
        <w:r w:rsidR="00DE3188" w:rsidRPr="00DE3188">
          <w:rPr>
            <w:rFonts w:ascii="Arial" w:hAnsi="Arial" w:cs="Arial"/>
            <w:szCs w:val="20"/>
          </w:rPr>
          <w:tab/>
          <w:delText>9</w:delText>
        </w:r>
      </w:del>
      <w:ins w:id="643" w:author="Michelle" w:date="2016-06-29T20:51:00Z">
        <w:r>
          <w:rPr>
            <w:rFonts w:ascii="Arial" w:hAnsi="Arial" w:cs="Arial"/>
            <w:color w:val="000000"/>
          </w:rPr>
          <w:t xml:space="preserve"> 8</w:t>
        </w:r>
      </w:ins>
    </w:p>
    <w:p w14:paraId="20EECF39"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3E632670" w14:textId="0490885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IV: BREACH OR NON-COMPLIANCE</w:t>
      </w:r>
      <w:r w:rsidR="00DE3188" w:rsidRPr="00DE3188">
        <w:rPr>
          <w:rFonts w:ascii="Arial" w:hAnsi="Arial" w:cs="Arial"/>
          <w:b/>
          <w:szCs w:val="20"/>
        </w:rPr>
        <w:t xml:space="preserve"> </w:t>
      </w:r>
    </w:p>
    <w:p w14:paraId="7CC675C5" w14:textId="06DBEDFF"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9(1) </w:t>
      </w:r>
      <w:proofErr w:type="gramStart"/>
      <w:r w:rsidRPr="00C96421">
        <w:rPr>
          <w:rFonts w:ascii="Arial" w:hAnsi="Arial"/>
        </w:rPr>
        <w:t>If</w:t>
      </w:r>
      <w:proofErr w:type="gramEnd"/>
      <w:r w:rsidRPr="00C96421">
        <w:rPr>
          <w:rFonts w:ascii="Arial" w:hAnsi="Arial"/>
        </w:rPr>
        <w:t xml:space="preserve"> you breach the arrangement</w:t>
      </w:r>
      <w:del w:id="644" w:author="Michelle" w:date="2016-06-29T20:51:00Z">
        <w:r w:rsidR="00DE3188" w:rsidRPr="00DE3188">
          <w:rPr>
            <w:rFonts w:ascii="Arial" w:hAnsi="Arial" w:cs="Arial"/>
            <w:szCs w:val="20"/>
          </w:rPr>
          <w:tab/>
          <w:delText>12</w:delText>
        </w:r>
      </w:del>
      <w:ins w:id="645" w:author="Michelle" w:date="2016-06-29T20:51:00Z">
        <w:r>
          <w:rPr>
            <w:rFonts w:ascii="Arial" w:hAnsi="Arial" w:cs="Arial"/>
            <w:color w:val="000000"/>
          </w:rPr>
          <w:t xml:space="preserve"> 9</w:t>
        </w:r>
      </w:ins>
    </w:p>
    <w:p w14:paraId="64A0F3A9" w14:textId="3E45F82C"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9(2) </w:t>
      </w:r>
      <w:proofErr w:type="gramStart"/>
      <w:r w:rsidRPr="00C96421">
        <w:rPr>
          <w:rFonts w:ascii="Arial" w:hAnsi="Arial"/>
        </w:rPr>
        <w:t>If</w:t>
      </w:r>
      <w:proofErr w:type="gramEnd"/>
      <w:r w:rsidRPr="00C96421">
        <w:rPr>
          <w:rFonts w:ascii="Arial" w:hAnsi="Arial"/>
        </w:rPr>
        <w:t xml:space="preserve"> you fail to comply</w:t>
      </w:r>
      <w:del w:id="646" w:author="Michelle" w:date="2016-06-29T20:51:00Z">
        <w:r w:rsidR="00DE3188" w:rsidRPr="00DE3188">
          <w:rPr>
            <w:rFonts w:ascii="Arial" w:hAnsi="Arial" w:cs="Arial"/>
            <w:szCs w:val="20"/>
          </w:rPr>
          <w:tab/>
          <w:delText>13</w:delText>
        </w:r>
      </w:del>
      <w:ins w:id="647" w:author="Michelle" w:date="2016-06-29T20:51:00Z">
        <w:r>
          <w:rPr>
            <w:rFonts w:ascii="Arial" w:hAnsi="Arial" w:cs="Arial"/>
            <w:color w:val="000000"/>
          </w:rPr>
          <w:t xml:space="preserve"> 10</w:t>
        </w:r>
      </w:ins>
    </w:p>
    <w:p w14:paraId="0DB08638" w14:textId="1D4E9417"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9(3) Procedure following breach</w:t>
      </w:r>
      <w:del w:id="648" w:author="Michelle" w:date="2016-06-29T20:51:00Z">
        <w:r w:rsidR="00DE3188" w:rsidRPr="00DE3188">
          <w:rPr>
            <w:rFonts w:ascii="Arial" w:hAnsi="Arial" w:cs="Arial"/>
            <w:szCs w:val="20"/>
          </w:rPr>
          <w:tab/>
          <w:delText>13</w:delText>
        </w:r>
      </w:del>
      <w:ins w:id="649" w:author="Michelle" w:date="2016-06-29T20:51:00Z">
        <w:r>
          <w:rPr>
            <w:rFonts w:ascii="Arial" w:hAnsi="Arial" w:cs="Arial"/>
            <w:color w:val="000000"/>
          </w:rPr>
          <w:t xml:space="preserve"> 11</w:t>
        </w:r>
      </w:ins>
    </w:p>
    <w:p w14:paraId="4819D46E" w14:textId="6A94039B"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9(4) Remedy of breach</w:t>
      </w:r>
      <w:del w:id="650" w:author="Michelle" w:date="2016-06-29T20:51:00Z">
        <w:r w:rsidR="00DE3188" w:rsidRPr="00DE3188">
          <w:rPr>
            <w:rFonts w:ascii="Arial" w:hAnsi="Arial" w:cs="Arial"/>
            <w:szCs w:val="20"/>
          </w:rPr>
          <w:tab/>
          <w:delText>13</w:delText>
        </w:r>
      </w:del>
      <w:ins w:id="651" w:author="Michelle" w:date="2016-06-29T20:51:00Z">
        <w:r>
          <w:rPr>
            <w:rFonts w:ascii="Arial" w:hAnsi="Arial" w:cs="Arial"/>
            <w:color w:val="000000"/>
          </w:rPr>
          <w:t xml:space="preserve"> 11</w:t>
        </w:r>
      </w:ins>
    </w:p>
    <w:p w14:paraId="21F761BF" w14:textId="4B5B3590"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9(5) </w:t>
      </w:r>
      <w:proofErr w:type="gramStart"/>
      <w:r w:rsidRPr="00C96421">
        <w:rPr>
          <w:rFonts w:ascii="Arial" w:hAnsi="Arial"/>
        </w:rPr>
        <w:t>Failure</w:t>
      </w:r>
      <w:proofErr w:type="gramEnd"/>
      <w:r w:rsidRPr="00C96421">
        <w:rPr>
          <w:rFonts w:ascii="Arial" w:hAnsi="Arial"/>
        </w:rPr>
        <w:t xml:space="preserve"> to remedy breach</w:t>
      </w:r>
      <w:del w:id="652" w:author="Michelle" w:date="2016-06-29T20:51:00Z">
        <w:r w:rsidR="00DE3188" w:rsidRPr="00DE3188">
          <w:rPr>
            <w:rFonts w:ascii="Arial" w:hAnsi="Arial" w:cs="Arial"/>
            <w:szCs w:val="20"/>
          </w:rPr>
          <w:tab/>
          <w:delText>14</w:delText>
        </w:r>
      </w:del>
      <w:ins w:id="653" w:author="Michelle" w:date="2016-06-29T20:51:00Z">
        <w:r>
          <w:rPr>
            <w:rFonts w:ascii="Arial" w:hAnsi="Arial" w:cs="Arial"/>
            <w:color w:val="000000"/>
          </w:rPr>
          <w:t xml:space="preserve"> 11</w:t>
        </w:r>
      </w:ins>
    </w:p>
    <w:p w14:paraId="2A6D9170" w14:textId="0522B081"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9(6) </w:t>
      </w:r>
      <w:proofErr w:type="gramStart"/>
      <w:r w:rsidRPr="00C96421">
        <w:rPr>
          <w:rFonts w:ascii="Arial" w:hAnsi="Arial"/>
        </w:rPr>
        <w:t>Termination</w:t>
      </w:r>
      <w:proofErr w:type="gramEnd"/>
      <w:r w:rsidRPr="00C96421">
        <w:rPr>
          <w:rFonts w:ascii="Arial" w:hAnsi="Arial"/>
        </w:rPr>
        <w:t xml:space="preserve"> on your request</w:t>
      </w:r>
      <w:del w:id="654" w:author="Michelle" w:date="2016-06-29T20:51:00Z">
        <w:r w:rsidR="00DE3188" w:rsidRPr="00DE3188">
          <w:rPr>
            <w:rFonts w:ascii="Arial" w:hAnsi="Arial" w:cs="Arial"/>
            <w:szCs w:val="20"/>
          </w:rPr>
          <w:tab/>
          <w:delText>14</w:delText>
        </w:r>
      </w:del>
      <w:ins w:id="655" w:author="Michelle" w:date="2016-06-29T20:51:00Z">
        <w:r>
          <w:rPr>
            <w:rFonts w:ascii="Arial" w:hAnsi="Arial" w:cs="Arial"/>
            <w:color w:val="000000"/>
          </w:rPr>
          <w:t xml:space="preserve"> 12</w:t>
        </w:r>
      </w:ins>
    </w:p>
    <w:p w14:paraId="1ED9FA84"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4871403E"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V: THE SUPERVISOR’S FUNCTIONS, POWERS ETC</w:t>
      </w:r>
    </w:p>
    <w:p w14:paraId="3BBA5A19" w14:textId="5DCD232E"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10 </w:t>
      </w:r>
      <w:r w:rsidR="00DE3188" w:rsidRPr="00DE3188">
        <w:rPr>
          <w:rFonts w:ascii="Arial" w:hAnsi="Arial" w:cs="Arial"/>
          <w:szCs w:val="20"/>
        </w:rPr>
        <w:t xml:space="preserve">  </w:t>
      </w:r>
      <w:r w:rsidRPr="00C96421">
        <w:rPr>
          <w:rFonts w:ascii="Arial" w:hAnsi="Arial"/>
        </w:rPr>
        <w:t>Supervisor’s duties</w:t>
      </w:r>
      <w:del w:id="656" w:author="Michelle" w:date="2016-06-29T20:51:00Z">
        <w:r w:rsidR="00DE3188" w:rsidRPr="00DE3188">
          <w:rPr>
            <w:rFonts w:ascii="Arial" w:hAnsi="Arial" w:cs="Arial"/>
            <w:szCs w:val="20"/>
          </w:rPr>
          <w:tab/>
          <w:delText>15</w:delText>
        </w:r>
      </w:del>
      <w:ins w:id="657" w:author="Michelle" w:date="2016-06-29T20:51:00Z">
        <w:r>
          <w:rPr>
            <w:rFonts w:ascii="Arial" w:hAnsi="Arial" w:cs="Arial"/>
            <w:color w:val="000000"/>
          </w:rPr>
          <w:t xml:space="preserve"> 12</w:t>
        </w:r>
      </w:ins>
    </w:p>
    <w:p w14:paraId="771F472C" w14:textId="154135B5"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11</w:t>
      </w:r>
      <w:r w:rsidR="00DE3188" w:rsidRPr="00DE3188">
        <w:rPr>
          <w:rFonts w:ascii="Arial" w:hAnsi="Arial" w:cs="Arial"/>
          <w:szCs w:val="20"/>
        </w:rPr>
        <w:t xml:space="preserve">  </w:t>
      </w:r>
      <w:r w:rsidRPr="00C96421">
        <w:rPr>
          <w:rFonts w:ascii="Arial" w:hAnsi="Arial"/>
        </w:rPr>
        <w:t xml:space="preserve"> Removing the Supervisor from office</w:t>
      </w:r>
      <w:del w:id="658" w:author="Michelle" w:date="2016-06-29T20:51:00Z">
        <w:r w:rsidR="00DE3188" w:rsidRPr="00DE3188">
          <w:rPr>
            <w:rFonts w:ascii="Arial" w:hAnsi="Arial" w:cs="Arial"/>
            <w:szCs w:val="20"/>
          </w:rPr>
          <w:tab/>
          <w:delText>16</w:delText>
        </w:r>
      </w:del>
      <w:ins w:id="659" w:author="Michelle" w:date="2016-06-29T20:51:00Z">
        <w:r>
          <w:rPr>
            <w:rFonts w:ascii="Arial" w:hAnsi="Arial" w:cs="Arial"/>
            <w:color w:val="000000"/>
          </w:rPr>
          <w:t xml:space="preserve"> 13</w:t>
        </w:r>
      </w:ins>
    </w:p>
    <w:p w14:paraId="05FA57E0" w14:textId="44074C84"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12</w:t>
      </w:r>
      <w:r w:rsidR="00DE3188" w:rsidRPr="00DE3188">
        <w:rPr>
          <w:rFonts w:ascii="Arial" w:hAnsi="Arial" w:cs="Arial"/>
          <w:szCs w:val="20"/>
        </w:rPr>
        <w:t xml:space="preserve">  </w:t>
      </w:r>
      <w:r w:rsidRPr="00C96421">
        <w:rPr>
          <w:rFonts w:ascii="Arial" w:hAnsi="Arial"/>
        </w:rPr>
        <w:t xml:space="preserve"> When the Supervisor leaves office</w:t>
      </w:r>
      <w:del w:id="660" w:author="Michelle" w:date="2016-06-29T20:51:00Z">
        <w:r w:rsidR="00DE3188" w:rsidRPr="00DE3188">
          <w:rPr>
            <w:rFonts w:ascii="Arial" w:hAnsi="Arial" w:cs="Arial"/>
            <w:szCs w:val="20"/>
          </w:rPr>
          <w:tab/>
          <w:delText>16</w:delText>
        </w:r>
      </w:del>
      <w:ins w:id="661" w:author="Michelle" w:date="2016-06-29T20:51:00Z">
        <w:r>
          <w:rPr>
            <w:rFonts w:ascii="Arial" w:hAnsi="Arial" w:cs="Arial"/>
            <w:color w:val="000000"/>
          </w:rPr>
          <w:t xml:space="preserve"> 13</w:t>
        </w:r>
      </w:ins>
    </w:p>
    <w:p w14:paraId="7009EDA3" w14:textId="4E49C2DA"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13</w:t>
      </w:r>
      <w:r w:rsidR="00DE3188" w:rsidRPr="00DE3188">
        <w:rPr>
          <w:rFonts w:ascii="Arial" w:hAnsi="Arial" w:cs="Arial"/>
          <w:szCs w:val="20"/>
        </w:rPr>
        <w:t xml:space="preserve">  </w:t>
      </w:r>
      <w:r w:rsidRPr="00C96421">
        <w:rPr>
          <w:rFonts w:ascii="Arial" w:hAnsi="Arial"/>
        </w:rPr>
        <w:t xml:space="preserve"> Vacancy in the office of Supervisor</w:t>
      </w:r>
      <w:del w:id="662" w:author="Michelle" w:date="2016-06-29T20:51:00Z">
        <w:r w:rsidR="00DE3188" w:rsidRPr="00DE3188">
          <w:rPr>
            <w:rFonts w:ascii="Arial" w:hAnsi="Arial" w:cs="Arial"/>
            <w:szCs w:val="20"/>
          </w:rPr>
          <w:tab/>
          <w:delText>17</w:delText>
        </w:r>
      </w:del>
      <w:ins w:id="663" w:author="Michelle" w:date="2016-06-29T20:51:00Z">
        <w:r>
          <w:rPr>
            <w:rFonts w:ascii="Arial" w:hAnsi="Arial" w:cs="Arial"/>
            <w:color w:val="000000"/>
          </w:rPr>
          <w:t xml:space="preserve"> 14</w:t>
        </w:r>
      </w:ins>
    </w:p>
    <w:p w14:paraId="7EC50925" w14:textId="77777777" w:rsidR="00DE3188" w:rsidRPr="00DE3188" w:rsidRDefault="00DE3188" w:rsidP="00DE3188">
      <w:pPr>
        <w:tabs>
          <w:tab w:val="center" w:pos="9360"/>
        </w:tabs>
        <w:spacing w:line="360" w:lineRule="atLeast"/>
        <w:ind w:left="567" w:hanging="567"/>
        <w:jc w:val="both"/>
        <w:rPr>
          <w:rFonts w:ascii="Arial" w:hAnsi="Arial" w:cs="Arial"/>
          <w:szCs w:val="20"/>
        </w:rPr>
      </w:pPr>
      <w:r w:rsidRPr="00DE3188">
        <w:rPr>
          <w:rFonts w:ascii="Arial" w:hAnsi="Arial" w:cs="Arial"/>
          <w:szCs w:val="20"/>
        </w:rPr>
        <w:t xml:space="preserve"> </w:t>
      </w:r>
    </w:p>
    <w:p w14:paraId="47EE6812"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VI: ARRANGEMENT ASSETS</w:t>
      </w:r>
    </w:p>
    <w:p w14:paraId="201B5CEC" w14:textId="6AA34741"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14</w:t>
      </w:r>
      <w:r w:rsidR="00DE3188" w:rsidRPr="00DE3188">
        <w:rPr>
          <w:rFonts w:ascii="Arial" w:hAnsi="Arial" w:cs="Arial"/>
          <w:szCs w:val="20"/>
        </w:rPr>
        <w:t xml:space="preserve">  </w:t>
      </w:r>
      <w:r w:rsidRPr="00C96421">
        <w:rPr>
          <w:rFonts w:ascii="Arial" w:hAnsi="Arial"/>
        </w:rPr>
        <w:t xml:space="preserve"> Assets and after acquired assets</w:t>
      </w:r>
      <w:del w:id="664" w:author="Michelle" w:date="2016-06-29T20:51:00Z">
        <w:r w:rsidR="00DE3188" w:rsidRPr="00DE3188">
          <w:rPr>
            <w:rFonts w:ascii="Arial" w:hAnsi="Arial" w:cs="Arial"/>
            <w:szCs w:val="20"/>
          </w:rPr>
          <w:tab/>
          <w:delText>18</w:delText>
        </w:r>
      </w:del>
      <w:ins w:id="665" w:author="Michelle" w:date="2016-06-29T20:51:00Z">
        <w:r>
          <w:rPr>
            <w:rFonts w:ascii="Arial" w:hAnsi="Arial" w:cs="Arial"/>
            <w:color w:val="000000"/>
          </w:rPr>
          <w:t xml:space="preserve"> 14</w:t>
        </w:r>
      </w:ins>
    </w:p>
    <w:p w14:paraId="54C8902B" w14:textId="0C7D20C1"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15</w:t>
      </w:r>
      <w:r w:rsidR="00DE3188" w:rsidRPr="00DE3188">
        <w:rPr>
          <w:rFonts w:ascii="Arial" w:hAnsi="Arial" w:cs="Arial"/>
          <w:szCs w:val="20"/>
        </w:rPr>
        <w:t xml:space="preserve">  </w:t>
      </w:r>
      <w:r w:rsidRPr="00C96421">
        <w:rPr>
          <w:rFonts w:ascii="Arial" w:hAnsi="Arial"/>
        </w:rPr>
        <w:t xml:space="preserve"> Holding arrangement assets in trust</w:t>
      </w:r>
      <w:del w:id="666" w:author="Michelle" w:date="2016-06-29T20:51:00Z">
        <w:r w:rsidR="00DE3188" w:rsidRPr="00DE3188">
          <w:rPr>
            <w:rFonts w:ascii="Arial" w:hAnsi="Arial" w:cs="Arial"/>
            <w:szCs w:val="20"/>
          </w:rPr>
          <w:tab/>
          <w:delText>18</w:delText>
        </w:r>
      </w:del>
      <w:ins w:id="667" w:author="Michelle" w:date="2016-06-29T20:51:00Z">
        <w:r>
          <w:rPr>
            <w:rFonts w:ascii="Arial" w:hAnsi="Arial" w:cs="Arial"/>
            <w:color w:val="000000"/>
          </w:rPr>
          <w:t xml:space="preserve"> 15</w:t>
        </w:r>
      </w:ins>
    </w:p>
    <w:p w14:paraId="2D4F9192" w14:textId="36866C59" w:rsidR="005265E0" w:rsidRDefault="005265E0" w:rsidP="005265E0">
      <w:pPr>
        <w:autoSpaceDE w:val="0"/>
        <w:autoSpaceDN w:val="0"/>
        <w:adjustRightInd w:val="0"/>
        <w:rPr>
          <w:ins w:id="668" w:author="Michelle" w:date="2016-06-29T20:51:00Z"/>
          <w:rFonts w:ascii="Arial" w:hAnsi="Arial" w:cs="Arial"/>
          <w:color w:val="000000"/>
        </w:rPr>
      </w:pPr>
      <w:r w:rsidRPr="00C96421">
        <w:rPr>
          <w:rFonts w:ascii="Arial" w:hAnsi="Arial"/>
        </w:rPr>
        <w:t xml:space="preserve">16 </w:t>
      </w:r>
      <w:r w:rsidR="00DE3188" w:rsidRPr="00DE3188">
        <w:rPr>
          <w:rFonts w:ascii="Arial" w:hAnsi="Arial" w:cs="Arial"/>
          <w:szCs w:val="20"/>
        </w:rPr>
        <w:t xml:space="preserve">  </w:t>
      </w:r>
      <w:r w:rsidRPr="00C96421">
        <w:rPr>
          <w:rFonts w:ascii="Arial" w:hAnsi="Arial"/>
        </w:rPr>
        <w:t>In the event of your death</w:t>
      </w:r>
      <w:del w:id="669" w:author="Michelle" w:date="2016-06-29T20:51:00Z">
        <w:r w:rsidR="00DE3188" w:rsidRPr="00DE3188">
          <w:rPr>
            <w:rFonts w:ascii="Arial" w:hAnsi="Arial" w:cs="Arial"/>
            <w:szCs w:val="20"/>
          </w:rPr>
          <w:tab/>
          <w:delText>18</w:delText>
        </w:r>
        <w:r w:rsidR="00DE3188" w:rsidRPr="00DE3188">
          <w:rPr>
            <w:rFonts w:ascii="Arial" w:hAnsi="Arial" w:cs="Arial"/>
            <w:szCs w:val="20"/>
          </w:rPr>
          <w:br w:type="page"/>
        </w:r>
        <w:r w:rsidR="00DE3188" w:rsidRPr="00DE3188">
          <w:rPr>
            <w:rFonts w:ascii="Arial" w:hAnsi="Arial" w:cs="Arial"/>
            <w:b/>
            <w:szCs w:val="20"/>
          </w:rPr>
          <w:lastRenderedPageBreak/>
          <w:tab/>
        </w:r>
        <w:r w:rsidR="00DE3188" w:rsidRPr="00DE3188">
          <w:rPr>
            <w:rFonts w:ascii="Arial" w:hAnsi="Arial" w:cs="Arial"/>
            <w:b/>
            <w:szCs w:val="20"/>
          </w:rPr>
          <w:tab/>
        </w:r>
      </w:del>
      <w:ins w:id="670" w:author="Michelle" w:date="2016-06-29T20:51:00Z">
        <w:r>
          <w:rPr>
            <w:rFonts w:ascii="Arial" w:hAnsi="Arial" w:cs="Arial"/>
            <w:color w:val="000000"/>
          </w:rPr>
          <w:t xml:space="preserve"> 15</w:t>
        </w:r>
      </w:ins>
    </w:p>
    <w:p w14:paraId="6090609C" w14:textId="77FAA51A" w:rsidR="005265E0" w:rsidRDefault="005265E0" w:rsidP="005265E0">
      <w:pPr>
        <w:autoSpaceDE w:val="0"/>
        <w:autoSpaceDN w:val="0"/>
        <w:adjustRightInd w:val="0"/>
        <w:rPr>
          <w:ins w:id="671" w:author="Michelle" w:date="2016-06-29T20:51:00Z"/>
          <w:color w:val="000000"/>
        </w:rPr>
      </w:pPr>
    </w:p>
    <w:p w14:paraId="1DD720F5"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Page</w:t>
      </w:r>
    </w:p>
    <w:p w14:paraId="61181A23" w14:textId="5DF753AB"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VII DIVIDENDS AND CLAIMS</w:t>
      </w:r>
      <w:r w:rsidR="00DE3188" w:rsidRPr="00DE3188">
        <w:rPr>
          <w:rFonts w:ascii="Arial" w:hAnsi="Arial" w:cs="Arial"/>
          <w:b/>
          <w:szCs w:val="20"/>
        </w:rPr>
        <w:tab/>
      </w:r>
    </w:p>
    <w:p w14:paraId="74AFA753" w14:textId="7A4E4627"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17 </w:t>
      </w:r>
      <w:r w:rsidR="00DE3188" w:rsidRPr="00DE3188">
        <w:rPr>
          <w:rFonts w:ascii="Arial" w:hAnsi="Arial" w:cs="Arial"/>
          <w:szCs w:val="20"/>
        </w:rPr>
        <w:t xml:space="preserve">   </w:t>
      </w:r>
      <w:r w:rsidRPr="00C96421">
        <w:rPr>
          <w:rFonts w:ascii="Arial" w:hAnsi="Arial"/>
        </w:rPr>
        <w:t>Dividends and claims</w:t>
      </w:r>
      <w:del w:id="672" w:author="Michelle" w:date="2016-06-29T20:51:00Z">
        <w:r w:rsidR="00DE3188" w:rsidRPr="00DE3188">
          <w:rPr>
            <w:rFonts w:ascii="Arial" w:hAnsi="Arial" w:cs="Arial"/>
            <w:szCs w:val="20"/>
          </w:rPr>
          <w:tab/>
          <w:delText>19</w:delText>
        </w:r>
      </w:del>
      <w:ins w:id="673" w:author="Michelle" w:date="2016-06-29T20:51:00Z">
        <w:r>
          <w:rPr>
            <w:rFonts w:ascii="Arial" w:hAnsi="Arial" w:cs="Arial"/>
            <w:color w:val="000000"/>
          </w:rPr>
          <w:t xml:space="preserve"> 15</w:t>
        </w:r>
      </w:ins>
    </w:p>
    <w:p w14:paraId="27E63909"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11B3099A"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VIII: CREDITORS WHO DO NOT HAVE NOTICE</w:t>
      </w:r>
    </w:p>
    <w:p w14:paraId="1C840262" w14:textId="1C2A7942"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18</w:t>
      </w:r>
      <w:r w:rsidR="00DE3188" w:rsidRPr="00DE3188">
        <w:rPr>
          <w:rFonts w:ascii="Arial" w:hAnsi="Arial" w:cs="Arial"/>
          <w:szCs w:val="20"/>
        </w:rPr>
        <w:t xml:space="preserve">  </w:t>
      </w:r>
      <w:r w:rsidRPr="00C96421">
        <w:rPr>
          <w:rFonts w:ascii="Arial" w:hAnsi="Arial"/>
        </w:rPr>
        <w:t xml:space="preserve"> Creditors who do not have notice</w:t>
      </w:r>
      <w:del w:id="674" w:author="Michelle" w:date="2016-06-29T20:51:00Z">
        <w:r w:rsidR="00DE3188" w:rsidRPr="00DE3188">
          <w:rPr>
            <w:rFonts w:ascii="Arial" w:hAnsi="Arial" w:cs="Arial"/>
            <w:szCs w:val="20"/>
          </w:rPr>
          <w:tab/>
          <w:delText>20</w:delText>
        </w:r>
      </w:del>
      <w:ins w:id="675" w:author="Michelle" w:date="2016-06-29T20:51:00Z">
        <w:r>
          <w:rPr>
            <w:rFonts w:ascii="Arial" w:hAnsi="Arial" w:cs="Arial"/>
            <w:color w:val="000000"/>
          </w:rPr>
          <w:t xml:space="preserve"> 17</w:t>
        </w:r>
      </w:ins>
    </w:p>
    <w:p w14:paraId="247A8BC8"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0F5C2E3D"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IX: MEETING OF CREDITORS</w:t>
      </w:r>
    </w:p>
    <w:p w14:paraId="5E669C52" w14:textId="6039C80A"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rPr>
        <w:t>19</w:t>
      </w:r>
      <w:r w:rsidR="00DE3188" w:rsidRPr="00DE3188">
        <w:rPr>
          <w:rFonts w:ascii="Arial" w:hAnsi="Arial" w:cs="Arial"/>
          <w:szCs w:val="20"/>
        </w:rPr>
        <w:t xml:space="preserve">  </w:t>
      </w:r>
      <w:r w:rsidRPr="00C96421">
        <w:rPr>
          <w:rFonts w:ascii="Arial" w:hAnsi="Arial"/>
        </w:rPr>
        <w:t xml:space="preserve"> Power to call or requisition meetings of creditors </w:t>
      </w:r>
      <w:del w:id="676" w:author="Michelle" w:date="2016-06-29T20:51:00Z">
        <w:r w:rsidR="00DE3188" w:rsidRPr="00DE3188">
          <w:rPr>
            <w:rFonts w:ascii="Arial" w:hAnsi="Arial" w:cs="Arial"/>
            <w:szCs w:val="20"/>
          </w:rPr>
          <w:delText xml:space="preserve"> </w:delText>
        </w:r>
        <w:r w:rsidR="00DE3188" w:rsidRPr="00DE3188">
          <w:rPr>
            <w:rFonts w:ascii="Arial" w:hAnsi="Arial" w:cs="Arial"/>
            <w:b/>
            <w:szCs w:val="20"/>
          </w:rPr>
          <w:delText xml:space="preserve"> </w:delText>
        </w:r>
        <w:r w:rsidR="00DE3188" w:rsidRPr="00DE3188">
          <w:rPr>
            <w:rFonts w:ascii="Arial" w:hAnsi="Arial" w:cs="Arial"/>
            <w:b/>
            <w:szCs w:val="20"/>
          </w:rPr>
          <w:tab/>
        </w:r>
        <w:r w:rsidR="00DE3188" w:rsidRPr="00DE3188">
          <w:rPr>
            <w:rFonts w:ascii="Arial" w:hAnsi="Arial" w:cs="Arial"/>
            <w:szCs w:val="20"/>
          </w:rPr>
          <w:delText>21</w:delText>
        </w:r>
      </w:del>
      <w:ins w:id="677" w:author="Michelle" w:date="2016-06-29T20:51:00Z">
        <w:r>
          <w:rPr>
            <w:rFonts w:ascii="Arial" w:hAnsi="Arial" w:cs="Arial"/>
            <w:color w:val="000000"/>
          </w:rPr>
          <w:t>17</w:t>
        </w:r>
      </w:ins>
    </w:p>
    <w:p w14:paraId="23BC1315"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2187DE8A"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X: CONDITIONS WHERE TAX AUTHORITIES ARE CREDITORS</w:t>
      </w:r>
    </w:p>
    <w:p w14:paraId="74712B6C" w14:textId="53C86A9D"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20</w:t>
      </w:r>
      <w:r w:rsidR="00DE3188" w:rsidRPr="00DE3188">
        <w:rPr>
          <w:rFonts w:ascii="Arial" w:hAnsi="Arial" w:cs="Arial"/>
          <w:szCs w:val="20"/>
        </w:rPr>
        <w:t xml:space="preserve">  </w:t>
      </w:r>
      <w:r w:rsidRPr="00C96421">
        <w:rPr>
          <w:rFonts w:ascii="Arial" w:hAnsi="Arial"/>
        </w:rPr>
        <w:t xml:space="preserve"> HM Revenue &amp; Customs (“HMRC”) claims</w:t>
      </w:r>
      <w:del w:id="678" w:author="Michelle" w:date="2016-06-29T20:51:00Z">
        <w:r w:rsidR="00DE3188" w:rsidRPr="00DE3188">
          <w:rPr>
            <w:rFonts w:ascii="Arial" w:hAnsi="Arial" w:cs="Arial"/>
            <w:szCs w:val="20"/>
          </w:rPr>
          <w:tab/>
          <w:delText>22</w:delText>
        </w:r>
      </w:del>
      <w:ins w:id="679" w:author="Michelle" w:date="2016-06-29T20:51:00Z">
        <w:r>
          <w:rPr>
            <w:rFonts w:ascii="Arial" w:hAnsi="Arial" w:cs="Arial"/>
            <w:color w:val="000000"/>
          </w:rPr>
          <w:t xml:space="preserve"> 18</w:t>
        </w:r>
      </w:ins>
    </w:p>
    <w:p w14:paraId="349BBF87" w14:textId="34536540"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21</w:t>
      </w:r>
      <w:r w:rsidR="00DE3188" w:rsidRPr="00DE3188">
        <w:rPr>
          <w:rFonts w:ascii="Arial" w:hAnsi="Arial" w:cs="Arial"/>
          <w:szCs w:val="20"/>
        </w:rPr>
        <w:t xml:space="preserve">  </w:t>
      </w:r>
      <w:r w:rsidRPr="00C96421">
        <w:rPr>
          <w:rFonts w:ascii="Arial" w:hAnsi="Arial"/>
        </w:rPr>
        <w:t xml:space="preserve"> Income beginning after approval</w:t>
      </w:r>
      <w:del w:id="680" w:author="Michelle" w:date="2016-06-29T20:51:00Z">
        <w:r w:rsidR="00DE3188" w:rsidRPr="00DE3188">
          <w:rPr>
            <w:rFonts w:ascii="Arial" w:hAnsi="Arial" w:cs="Arial"/>
            <w:szCs w:val="20"/>
          </w:rPr>
          <w:tab/>
          <w:delText>22</w:delText>
        </w:r>
      </w:del>
      <w:ins w:id="681" w:author="Michelle" w:date="2016-06-29T20:51:00Z">
        <w:r>
          <w:rPr>
            <w:rFonts w:ascii="Arial" w:hAnsi="Arial" w:cs="Arial"/>
            <w:color w:val="000000"/>
          </w:rPr>
          <w:t xml:space="preserve"> 18</w:t>
        </w:r>
      </w:ins>
    </w:p>
    <w:p w14:paraId="560F6A18" w14:textId="4A504F49"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22</w:t>
      </w:r>
      <w:r w:rsidR="00DE3188" w:rsidRPr="00DE3188">
        <w:rPr>
          <w:rFonts w:ascii="Arial" w:hAnsi="Arial" w:cs="Arial"/>
          <w:szCs w:val="20"/>
        </w:rPr>
        <w:t xml:space="preserve">  </w:t>
      </w:r>
      <w:r w:rsidRPr="00C96421">
        <w:rPr>
          <w:rFonts w:ascii="Arial" w:hAnsi="Arial"/>
        </w:rPr>
        <w:t xml:space="preserve"> Post-approval statutory returns and payments</w:t>
      </w:r>
      <w:del w:id="682" w:author="Michelle" w:date="2016-06-29T20:51:00Z">
        <w:r w:rsidR="00DE3188" w:rsidRPr="00DE3188">
          <w:rPr>
            <w:rFonts w:ascii="Arial" w:hAnsi="Arial" w:cs="Arial"/>
            <w:szCs w:val="20"/>
          </w:rPr>
          <w:tab/>
          <w:delText>22</w:delText>
        </w:r>
      </w:del>
      <w:ins w:id="683" w:author="Michelle" w:date="2016-06-29T20:51:00Z">
        <w:r>
          <w:rPr>
            <w:rFonts w:ascii="Arial" w:hAnsi="Arial" w:cs="Arial"/>
            <w:color w:val="000000"/>
          </w:rPr>
          <w:t xml:space="preserve"> 18</w:t>
        </w:r>
      </w:ins>
    </w:p>
    <w:p w14:paraId="28660292" w14:textId="0DA0952B"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23 </w:t>
      </w:r>
      <w:r w:rsidR="00DE3188" w:rsidRPr="00DE3188">
        <w:rPr>
          <w:rFonts w:ascii="Arial" w:hAnsi="Arial" w:cs="Arial"/>
          <w:szCs w:val="20"/>
        </w:rPr>
        <w:t xml:space="preserve">  </w:t>
      </w:r>
      <w:r w:rsidRPr="00C96421">
        <w:rPr>
          <w:rFonts w:ascii="Arial" w:hAnsi="Arial"/>
        </w:rPr>
        <w:t>Overdue accounts and returns</w:t>
      </w:r>
      <w:del w:id="684" w:author="Michelle" w:date="2016-06-29T20:51:00Z">
        <w:r w:rsidR="00DE3188" w:rsidRPr="00DE3188">
          <w:rPr>
            <w:rFonts w:ascii="Arial" w:hAnsi="Arial" w:cs="Arial"/>
            <w:szCs w:val="20"/>
          </w:rPr>
          <w:tab/>
          <w:delText>22</w:delText>
        </w:r>
      </w:del>
      <w:ins w:id="685" w:author="Michelle" w:date="2016-06-29T20:51:00Z">
        <w:r>
          <w:rPr>
            <w:rFonts w:ascii="Arial" w:hAnsi="Arial" w:cs="Arial"/>
            <w:color w:val="000000"/>
          </w:rPr>
          <w:t xml:space="preserve"> 18</w:t>
        </w:r>
      </w:ins>
    </w:p>
    <w:p w14:paraId="6C7D6B6F" w14:textId="359033A2"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24</w:t>
      </w:r>
      <w:r w:rsidR="00DE3188" w:rsidRPr="00DE3188">
        <w:rPr>
          <w:rFonts w:ascii="Arial" w:hAnsi="Arial" w:cs="Arial"/>
          <w:szCs w:val="20"/>
        </w:rPr>
        <w:t xml:space="preserve">  </w:t>
      </w:r>
      <w:r w:rsidRPr="00C96421">
        <w:rPr>
          <w:rFonts w:ascii="Arial" w:hAnsi="Arial"/>
        </w:rPr>
        <w:t xml:space="preserve"> Funds to be paid to Supervisor</w:t>
      </w:r>
      <w:del w:id="686" w:author="Michelle" w:date="2016-06-29T20:51:00Z">
        <w:r w:rsidR="00DE3188" w:rsidRPr="00DE3188">
          <w:rPr>
            <w:rFonts w:ascii="Arial" w:hAnsi="Arial" w:cs="Arial"/>
            <w:szCs w:val="20"/>
          </w:rPr>
          <w:tab/>
          <w:delText>22</w:delText>
        </w:r>
      </w:del>
      <w:ins w:id="687" w:author="Michelle" w:date="2016-06-29T20:51:00Z">
        <w:r>
          <w:rPr>
            <w:rFonts w:ascii="Arial" w:hAnsi="Arial" w:cs="Arial"/>
            <w:color w:val="000000"/>
          </w:rPr>
          <w:t xml:space="preserve"> 19</w:t>
        </w:r>
      </w:ins>
    </w:p>
    <w:p w14:paraId="228F7DB5" w14:textId="09D31388"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25</w:t>
      </w:r>
      <w:r w:rsidR="00DE3188" w:rsidRPr="00DE3188">
        <w:rPr>
          <w:rFonts w:ascii="Arial" w:hAnsi="Arial" w:cs="Arial"/>
          <w:szCs w:val="20"/>
        </w:rPr>
        <w:t xml:space="preserve">  </w:t>
      </w:r>
      <w:r w:rsidRPr="00C96421">
        <w:rPr>
          <w:rFonts w:ascii="Arial" w:hAnsi="Arial"/>
        </w:rPr>
        <w:t xml:space="preserve"> Restriction on payment of dividend</w:t>
      </w:r>
      <w:del w:id="688" w:author="Michelle" w:date="2016-06-29T20:51:00Z">
        <w:r w:rsidR="00DE3188" w:rsidRPr="00DE3188">
          <w:rPr>
            <w:rFonts w:ascii="Arial" w:hAnsi="Arial" w:cs="Arial"/>
            <w:szCs w:val="20"/>
          </w:rPr>
          <w:tab/>
          <w:delText>23</w:delText>
        </w:r>
      </w:del>
      <w:ins w:id="689" w:author="Michelle" w:date="2016-06-29T20:51:00Z">
        <w:r>
          <w:rPr>
            <w:rFonts w:ascii="Arial" w:hAnsi="Arial" w:cs="Arial"/>
            <w:color w:val="000000"/>
          </w:rPr>
          <w:t xml:space="preserve"> 19</w:t>
        </w:r>
      </w:ins>
    </w:p>
    <w:p w14:paraId="75D6504F" w14:textId="166AB01B"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26 </w:t>
      </w:r>
      <w:r w:rsidR="00DE3188" w:rsidRPr="00DE3188">
        <w:rPr>
          <w:rFonts w:ascii="Arial" w:hAnsi="Arial" w:cs="Arial"/>
          <w:szCs w:val="20"/>
        </w:rPr>
        <w:t xml:space="preserve">  </w:t>
      </w:r>
      <w:r w:rsidRPr="00C96421">
        <w:rPr>
          <w:rFonts w:ascii="Arial" w:hAnsi="Arial"/>
        </w:rPr>
        <w:t>Set-off of repayments</w:t>
      </w:r>
      <w:del w:id="690" w:author="Michelle" w:date="2016-06-29T20:51:00Z">
        <w:r w:rsidR="00DE3188" w:rsidRPr="00DE3188">
          <w:rPr>
            <w:rFonts w:ascii="Arial" w:hAnsi="Arial" w:cs="Arial"/>
            <w:szCs w:val="20"/>
          </w:rPr>
          <w:tab/>
          <w:delText>23</w:delText>
        </w:r>
      </w:del>
      <w:ins w:id="691" w:author="Michelle" w:date="2016-06-29T20:51:00Z">
        <w:r>
          <w:rPr>
            <w:rFonts w:ascii="Arial" w:hAnsi="Arial" w:cs="Arial"/>
            <w:color w:val="000000"/>
          </w:rPr>
          <w:t xml:space="preserve"> 19</w:t>
        </w:r>
      </w:ins>
    </w:p>
    <w:p w14:paraId="39D3D272" w14:textId="1C6EC759" w:rsidR="005265E0" w:rsidRPr="00C96421" w:rsidRDefault="005265E0" w:rsidP="00C96421">
      <w:pPr>
        <w:tabs>
          <w:tab w:val="center" w:pos="9360"/>
        </w:tabs>
        <w:spacing w:line="360" w:lineRule="atLeast"/>
        <w:ind w:left="567" w:hanging="567"/>
        <w:jc w:val="both"/>
        <w:rPr>
          <w:rFonts w:ascii="Arial" w:hAnsi="Arial"/>
        </w:rPr>
      </w:pPr>
      <w:proofErr w:type="gramStart"/>
      <w:r w:rsidRPr="00C96421">
        <w:rPr>
          <w:rFonts w:ascii="Arial" w:hAnsi="Arial"/>
        </w:rPr>
        <w:t xml:space="preserve">27 </w:t>
      </w:r>
      <w:r w:rsidR="00DE3188" w:rsidRPr="00DE3188">
        <w:rPr>
          <w:rFonts w:ascii="Arial" w:hAnsi="Arial" w:cs="Arial"/>
          <w:szCs w:val="20"/>
        </w:rPr>
        <w:t xml:space="preserve"> </w:t>
      </w:r>
      <w:r w:rsidRPr="00C96421">
        <w:rPr>
          <w:rFonts w:ascii="Arial" w:hAnsi="Arial"/>
        </w:rPr>
        <w:t>No</w:t>
      </w:r>
      <w:proofErr w:type="gramEnd"/>
      <w:r w:rsidRPr="00C96421">
        <w:rPr>
          <w:rFonts w:ascii="Arial" w:hAnsi="Arial"/>
        </w:rPr>
        <w:t xml:space="preserve"> response from HMRC</w:t>
      </w:r>
      <w:del w:id="692" w:author="Michelle" w:date="2016-06-29T20:51:00Z">
        <w:r w:rsidR="00DE3188" w:rsidRPr="00DE3188">
          <w:rPr>
            <w:rFonts w:ascii="Arial" w:hAnsi="Arial" w:cs="Arial"/>
            <w:szCs w:val="20"/>
          </w:rPr>
          <w:tab/>
          <w:delText>23</w:delText>
        </w:r>
      </w:del>
      <w:ins w:id="693" w:author="Michelle" w:date="2016-06-29T20:51:00Z">
        <w:r>
          <w:rPr>
            <w:rFonts w:ascii="Arial" w:hAnsi="Arial" w:cs="Arial"/>
            <w:color w:val="000000"/>
          </w:rPr>
          <w:t xml:space="preserve"> 19</w:t>
        </w:r>
      </w:ins>
    </w:p>
    <w:p w14:paraId="60E260E8" w14:textId="77777777" w:rsidR="00DE3188" w:rsidRPr="00DE3188" w:rsidRDefault="00DE3188" w:rsidP="00DE3188">
      <w:pPr>
        <w:tabs>
          <w:tab w:val="center" w:pos="9360"/>
        </w:tabs>
        <w:spacing w:line="360" w:lineRule="atLeast"/>
        <w:ind w:left="567" w:hanging="567"/>
        <w:jc w:val="both"/>
        <w:rPr>
          <w:rFonts w:ascii="Arial" w:hAnsi="Arial" w:cs="Arial"/>
          <w:szCs w:val="20"/>
        </w:rPr>
      </w:pPr>
    </w:p>
    <w:p w14:paraId="0E3D40E6" w14:textId="77777777" w:rsidR="005265E0" w:rsidRPr="00C96421" w:rsidRDefault="005265E0" w:rsidP="00C96421">
      <w:pPr>
        <w:tabs>
          <w:tab w:val="center" w:pos="9360"/>
        </w:tabs>
        <w:spacing w:line="360" w:lineRule="atLeast"/>
        <w:ind w:left="567" w:hanging="567"/>
        <w:jc w:val="both"/>
        <w:rPr>
          <w:rFonts w:ascii="Arial" w:hAnsi="Arial"/>
          <w:b/>
        </w:rPr>
      </w:pPr>
      <w:r w:rsidRPr="00C96421">
        <w:rPr>
          <w:rFonts w:ascii="Arial" w:hAnsi="Arial"/>
          <w:b/>
        </w:rPr>
        <w:t>PART XI: MISCELLANEOUS PROVISIONS</w:t>
      </w:r>
    </w:p>
    <w:p w14:paraId="5EEF7718" w14:textId="7C1DA452"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28</w:t>
      </w:r>
      <w:r w:rsidR="00DE3188" w:rsidRPr="00DE3188">
        <w:rPr>
          <w:rFonts w:ascii="Arial" w:hAnsi="Arial" w:cs="Arial"/>
          <w:szCs w:val="20"/>
        </w:rPr>
        <w:t xml:space="preserve">   </w:t>
      </w:r>
      <w:r w:rsidRPr="00C96421">
        <w:rPr>
          <w:rFonts w:ascii="Arial" w:hAnsi="Arial"/>
        </w:rPr>
        <w:t xml:space="preserve"> Tax liabilities arising on realisations</w:t>
      </w:r>
      <w:del w:id="694" w:author="Michelle" w:date="2016-06-29T20:51:00Z">
        <w:r w:rsidR="00DE3188" w:rsidRPr="00DE3188">
          <w:rPr>
            <w:rFonts w:ascii="Arial" w:hAnsi="Arial" w:cs="Arial"/>
            <w:szCs w:val="20"/>
          </w:rPr>
          <w:tab/>
          <w:delText>24</w:delText>
        </w:r>
      </w:del>
      <w:ins w:id="695" w:author="Michelle" w:date="2016-06-29T20:51:00Z">
        <w:r>
          <w:rPr>
            <w:rFonts w:ascii="Arial" w:hAnsi="Arial" w:cs="Arial"/>
            <w:color w:val="000000"/>
          </w:rPr>
          <w:t xml:space="preserve"> 20</w:t>
        </w:r>
      </w:ins>
    </w:p>
    <w:p w14:paraId="23B8AEC2" w14:textId="6707DA35"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29 </w:t>
      </w:r>
      <w:r w:rsidR="00DE3188" w:rsidRPr="00DE3188">
        <w:rPr>
          <w:rFonts w:ascii="Arial" w:hAnsi="Arial" w:cs="Arial"/>
          <w:szCs w:val="20"/>
        </w:rPr>
        <w:t xml:space="preserve">   </w:t>
      </w:r>
      <w:r w:rsidRPr="00C96421">
        <w:rPr>
          <w:rFonts w:ascii="Arial" w:hAnsi="Arial"/>
        </w:rPr>
        <w:t>Invalidity or illegality</w:t>
      </w:r>
      <w:del w:id="696" w:author="Michelle" w:date="2016-06-29T20:51:00Z">
        <w:r w:rsidR="00DE3188" w:rsidRPr="00DE3188">
          <w:rPr>
            <w:rFonts w:ascii="Arial" w:hAnsi="Arial" w:cs="Arial"/>
            <w:szCs w:val="20"/>
          </w:rPr>
          <w:tab/>
          <w:delText>24</w:delText>
        </w:r>
      </w:del>
      <w:ins w:id="697" w:author="Michelle" w:date="2016-06-29T20:51:00Z">
        <w:r>
          <w:rPr>
            <w:rFonts w:ascii="Arial" w:hAnsi="Arial" w:cs="Arial"/>
            <w:color w:val="000000"/>
          </w:rPr>
          <w:t xml:space="preserve"> 20</w:t>
        </w:r>
      </w:ins>
    </w:p>
    <w:p w14:paraId="7F15168C" w14:textId="600A25CF" w:rsidR="005265E0" w:rsidRPr="00C96421" w:rsidRDefault="005265E0" w:rsidP="00C96421">
      <w:pPr>
        <w:tabs>
          <w:tab w:val="center" w:pos="9360"/>
        </w:tabs>
        <w:spacing w:line="360" w:lineRule="atLeast"/>
        <w:ind w:left="567" w:hanging="567"/>
        <w:jc w:val="both"/>
        <w:rPr>
          <w:rFonts w:ascii="Arial" w:hAnsi="Arial"/>
        </w:rPr>
      </w:pPr>
      <w:r w:rsidRPr="00C96421">
        <w:rPr>
          <w:rFonts w:ascii="Arial" w:hAnsi="Arial"/>
        </w:rPr>
        <w:t xml:space="preserve">30 </w:t>
      </w:r>
      <w:r w:rsidR="00DE3188" w:rsidRPr="00DE3188">
        <w:rPr>
          <w:rFonts w:ascii="Arial" w:hAnsi="Arial" w:cs="Arial"/>
          <w:szCs w:val="20"/>
        </w:rPr>
        <w:t xml:space="preserve">   </w:t>
      </w:r>
      <w:r w:rsidRPr="00C96421">
        <w:rPr>
          <w:rFonts w:ascii="Arial" w:hAnsi="Arial"/>
        </w:rPr>
        <w:t>Joint liabilities</w:t>
      </w:r>
      <w:del w:id="698" w:author="Michelle" w:date="2016-06-29T20:51:00Z">
        <w:r w:rsidR="00DE3188" w:rsidRPr="00DE3188">
          <w:rPr>
            <w:rFonts w:ascii="Arial" w:hAnsi="Arial" w:cs="Arial"/>
            <w:szCs w:val="20"/>
          </w:rPr>
          <w:tab/>
          <w:delText>24</w:delText>
        </w:r>
      </w:del>
      <w:ins w:id="699" w:author="Michelle" w:date="2016-06-29T20:51:00Z">
        <w:r>
          <w:rPr>
            <w:rFonts w:ascii="Arial" w:hAnsi="Arial" w:cs="Arial"/>
            <w:color w:val="000000"/>
          </w:rPr>
          <w:t xml:space="preserve"> 20</w:t>
        </w:r>
      </w:ins>
    </w:p>
    <w:p w14:paraId="00596B3E" w14:textId="77777777" w:rsidR="00DE3188" w:rsidRPr="00DE3188" w:rsidRDefault="00DE3188" w:rsidP="00DE3188">
      <w:pPr>
        <w:tabs>
          <w:tab w:val="center" w:pos="9360"/>
        </w:tabs>
        <w:spacing w:line="360" w:lineRule="atLeast"/>
        <w:ind w:left="567" w:hanging="567"/>
        <w:jc w:val="both"/>
        <w:rPr>
          <w:del w:id="700" w:author="Michelle" w:date="2016-06-29T20:51:00Z"/>
          <w:rFonts w:ascii="Arial" w:hAnsi="Arial" w:cs="Arial"/>
          <w:szCs w:val="20"/>
        </w:rPr>
      </w:pPr>
      <w:del w:id="701" w:author="Michelle" w:date="2016-06-29T20:51:00Z">
        <w:r w:rsidRPr="00DE3188">
          <w:rPr>
            <w:rFonts w:ascii="Arial" w:hAnsi="Arial" w:cs="Arial"/>
            <w:szCs w:val="20"/>
          </w:rPr>
          <w:delText>31    Surplus</w:delText>
        </w:r>
        <w:r w:rsidRPr="00DE3188">
          <w:rPr>
            <w:rFonts w:ascii="Arial" w:hAnsi="Arial" w:cs="Arial"/>
            <w:szCs w:val="20"/>
          </w:rPr>
          <w:tab/>
          <w:delText>24</w:delText>
        </w:r>
      </w:del>
    </w:p>
    <w:p w14:paraId="0173D25D" w14:textId="77777777" w:rsidR="00DE3188" w:rsidRPr="00DE3188" w:rsidRDefault="00DE3188" w:rsidP="00DE3188">
      <w:pPr>
        <w:spacing w:line="360" w:lineRule="atLeast"/>
        <w:jc w:val="center"/>
        <w:rPr>
          <w:del w:id="702" w:author="Michelle" w:date="2016-06-29T20:51:00Z"/>
          <w:szCs w:val="20"/>
        </w:rPr>
        <w:sectPr w:rsidR="00DE3188" w:rsidRPr="00DE3188">
          <w:pgSz w:w="11906" w:h="16838" w:code="9"/>
          <w:pgMar w:top="1440" w:right="562" w:bottom="1008" w:left="1440" w:header="720" w:footer="706" w:gutter="0"/>
          <w:cols w:space="720"/>
          <w:titlePg/>
        </w:sectPr>
      </w:pPr>
      <w:del w:id="703" w:author="Michelle" w:date="2016-06-29T20:51:00Z">
        <w:r w:rsidRPr="00DE3188">
          <w:rPr>
            <w:szCs w:val="20"/>
          </w:rPr>
          <w:tab/>
        </w:r>
      </w:del>
    </w:p>
    <w:p w14:paraId="46025AB6" w14:textId="77777777" w:rsidR="005265E0" w:rsidRPr="00C96421" w:rsidRDefault="005265E0" w:rsidP="00C96421">
      <w:pPr>
        <w:spacing w:line="360" w:lineRule="exact"/>
        <w:jc w:val="center"/>
        <w:rPr>
          <w:rFonts w:ascii="Arial" w:hAnsi="Arial"/>
          <w:b/>
          <w:sz w:val="28"/>
        </w:rPr>
      </w:pPr>
      <w:bookmarkStart w:id="704" w:name="_Toc455919690"/>
      <w:r w:rsidRPr="00C96421">
        <w:rPr>
          <w:rFonts w:ascii="Arial" w:hAnsi="Arial"/>
          <w:b/>
          <w:sz w:val="28"/>
        </w:rPr>
        <w:lastRenderedPageBreak/>
        <w:t>PART I</w:t>
      </w:r>
    </w:p>
    <w:p w14:paraId="5359ED09" w14:textId="77777777" w:rsidR="00DE3188" w:rsidRPr="00DE3188" w:rsidRDefault="00DE3188" w:rsidP="00DE3188">
      <w:pPr>
        <w:spacing w:line="360" w:lineRule="exact"/>
        <w:jc w:val="center"/>
        <w:rPr>
          <w:rFonts w:ascii="Arial" w:hAnsi="Arial" w:cs="Arial"/>
          <w:b/>
          <w:sz w:val="28"/>
          <w:szCs w:val="28"/>
        </w:rPr>
      </w:pPr>
    </w:p>
    <w:p w14:paraId="635EDF37" w14:textId="77777777" w:rsidR="005265E0" w:rsidRPr="00C96421" w:rsidRDefault="005265E0" w:rsidP="00C96421">
      <w:pPr>
        <w:spacing w:line="360" w:lineRule="exact"/>
        <w:jc w:val="center"/>
        <w:rPr>
          <w:rFonts w:ascii="Arial" w:hAnsi="Arial"/>
          <w:b/>
          <w:sz w:val="28"/>
        </w:rPr>
      </w:pPr>
      <w:r w:rsidRPr="00C96421">
        <w:rPr>
          <w:rFonts w:ascii="Arial" w:hAnsi="Arial"/>
          <w:b/>
          <w:sz w:val="28"/>
        </w:rPr>
        <w:t>INTERPRETATION</w:t>
      </w:r>
      <w:bookmarkEnd w:id="704"/>
    </w:p>
    <w:p w14:paraId="3BE763C6" w14:textId="77777777" w:rsidR="00DE3188" w:rsidRPr="00DE3188" w:rsidRDefault="00DE3188" w:rsidP="00DE3188">
      <w:pPr>
        <w:tabs>
          <w:tab w:val="left" w:pos="540"/>
        </w:tabs>
        <w:spacing w:line="360" w:lineRule="exact"/>
        <w:jc w:val="both"/>
        <w:rPr>
          <w:rFonts w:ascii="Arial" w:hAnsi="Arial" w:cs="Arial"/>
          <w:b/>
          <w:szCs w:val="20"/>
        </w:rPr>
      </w:pPr>
    </w:p>
    <w:p w14:paraId="49A63EC9" w14:textId="078680CB" w:rsidR="005265E0" w:rsidRPr="00C96421" w:rsidRDefault="005265E0" w:rsidP="00C96421">
      <w:pPr>
        <w:keepNext/>
        <w:tabs>
          <w:tab w:val="left" w:pos="720"/>
        </w:tabs>
        <w:spacing w:line="360" w:lineRule="exact"/>
        <w:jc w:val="both"/>
        <w:outlineLvl w:val="1"/>
        <w:rPr>
          <w:rFonts w:ascii="Arial" w:hAnsi="Arial"/>
          <w:b/>
          <w:sz w:val="26"/>
        </w:rPr>
      </w:pPr>
      <w:bookmarkStart w:id="705" w:name="_Toc455919691"/>
      <w:bookmarkStart w:id="706" w:name="_Toc162070859"/>
      <w:r w:rsidRPr="00C96421">
        <w:rPr>
          <w:rFonts w:ascii="Arial" w:hAnsi="Arial"/>
          <w:b/>
          <w:sz w:val="26"/>
        </w:rPr>
        <w:t>1.</w:t>
      </w:r>
      <w:r w:rsidR="00DE3188" w:rsidRPr="00DE3188">
        <w:rPr>
          <w:rFonts w:ascii="Arial" w:hAnsi="Arial" w:cs="Arial"/>
          <w:b/>
          <w:sz w:val="26"/>
          <w:szCs w:val="26"/>
        </w:rPr>
        <w:tab/>
      </w:r>
      <w:bookmarkEnd w:id="705"/>
      <w:bookmarkEnd w:id="706"/>
      <w:r w:rsidRPr="00C96421">
        <w:rPr>
          <w:rFonts w:ascii="Arial" w:hAnsi="Arial"/>
          <w:b/>
          <w:sz w:val="26"/>
        </w:rPr>
        <w:t>Definitions</w:t>
      </w:r>
    </w:p>
    <w:p w14:paraId="027A8A9D" w14:textId="77777777" w:rsidR="00DE3188" w:rsidRPr="00DE3188" w:rsidRDefault="00DE3188" w:rsidP="00DE3188">
      <w:pPr>
        <w:spacing w:line="360" w:lineRule="exact"/>
        <w:ind w:left="567" w:hanging="567"/>
        <w:jc w:val="both"/>
        <w:rPr>
          <w:rFonts w:ascii="Arial" w:hAnsi="Arial" w:cs="Arial"/>
          <w:szCs w:val="20"/>
        </w:rPr>
      </w:pPr>
    </w:p>
    <w:p w14:paraId="09C37DE3" w14:textId="322460C8" w:rsidR="005265E0" w:rsidRPr="00C96421" w:rsidRDefault="00DE3188" w:rsidP="00C96421">
      <w:pPr>
        <w:tabs>
          <w:tab w:val="left" w:pos="720"/>
        </w:tabs>
        <w:spacing w:line="360" w:lineRule="exact"/>
        <w:ind w:left="720" w:hanging="720"/>
        <w:jc w:val="both"/>
        <w:rPr>
          <w:rFonts w:ascii="Arial" w:hAnsi="Arial"/>
        </w:rPr>
      </w:pPr>
      <w:r w:rsidRPr="00DE3188">
        <w:rPr>
          <w:rFonts w:ascii="Arial" w:hAnsi="Arial" w:cs="Arial"/>
          <w:szCs w:val="20"/>
        </w:rPr>
        <w:tab/>
      </w:r>
      <w:r w:rsidR="005265E0" w:rsidRPr="00C96421">
        <w:rPr>
          <w:rFonts w:ascii="Arial" w:hAnsi="Arial"/>
        </w:rPr>
        <w:t>In the arrangement, except where the context requires a different meaning:</w:t>
      </w:r>
    </w:p>
    <w:p w14:paraId="38A1B7E5" w14:textId="77777777" w:rsidR="00DE3188" w:rsidRPr="00DE3188" w:rsidRDefault="00DE3188" w:rsidP="00DE3188">
      <w:pPr>
        <w:tabs>
          <w:tab w:val="left" w:pos="720"/>
        </w:tabs>
        <w:spacing w:line="360" w:lineRule="exact"/>
        <w:ind w:left="720" w:hanging="720"/>
        <w:jc w:val="both"/>
        <w:rPr>
          <w:rFonts w:ascii="Arial" w:hAnsi="Arial" w:cs="Arial"/>
        </w:rPr>
      </w:pPr>
    </w:p>
    <w:p w14:paraId="2BC13147" w14:textId="05C20AEF"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w:t>
      </w:r>
      <w:r w:rsidRPr="00C96421">
        <w:rPr>
          <w:rFonts w:ascii="Arial" w:hAnsi="Arial"/>
          <w:b/>
        </w:rPr>
        <w:t>the Act</w:t>
      </w:r>
      <w:r w:rsidRPr="00C96421">
        <w:rPr>
          <w:rFonts w:ascii="Arial" w:hAnsi="Arial"/>
        </w:rPr>
        <w:t>” means the Insolvency Act 1986 as amended;</w:t>
      </w:r>
      <w:r w:rsidR="00DE3188" w:rsidRPr="00DE3188">
        <w:rPr>
          <w:rFonts w:ascii="Arial" w:hAnsi="Arial" w:cs="Arial"/>
          <w:szCs w:val="20"/>
        </w:rPr>
        <w:t xml:space="preserve"> </w:t>
      </w:r>
    </w:p>
    <w:p w14:paraId="5C92B603" w14:textId="77777777" w:rsidR="00DE3188" w:rsidRPr="00DE3188" w:rsidRDefault="00DE3188" w:rsidP="00DE3188">
      <w:pPr>
        <w:tabs>
          <w:tab w:val="left" w:pos="1418"/>
        </w:tabs>
        <w:spacing w:line="360" w:lineRule="exact"/>
        <w:ind w:left="691"/>
        <w:jc w:val="both"/>
        <w:rPr>
          <w:rFonts w:ascii="Arial" w:hAnsi="Arial" w:cs="Arial"/>
          <w:szCs w:val="20"/>
        </w:rPr>
      </w:pPr>
    </w:p>
    <w:p w14:paraId="768E8342" w14:textId="6AC19884"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w:t>
      </w:r>
      <w:r w:rsidRPr="00C96421">
        <w:rPr>
          <w:rFonts w:ascii="Arial" w:hAnsi="Arial"/>
          <w:b/>
        </w:rPr>
        <w:t>the arrangement</w:t>
      </w:r>
      <w:r w:rsidRPr="00C96421">
        <w:rPr>
          <w:rFonts w:ascii="Arial" w:hAnsi="Arial"/>
        </w:rPr>
        <w:t>” means the proposal and the conditions read</w:t>
      </w:r>
      <w:r w:rsidR="00DE3188" w:rsidRPr="00DE3188">
        <w:rPr>
          <w:rFonts w:ascii="Arial" w:hAnsi="Arial" w:cs="Arial"/>
          <w:szCs w:val="20"/>
        </w:rPr>
        <w:t xml:space="preserve"> </w:t>
      </w:r>
      <w:r w:rsidRPr="00C96421">
        <w:rPr>
          <w:rFonts w:ascii="Arial" w:hAnsi="Arial"/>
        </w:rPr>
        <w:t>together;</w:t>
      </w:r>
      <w:r w:rsidR="00DE3188" w:rsidRPr="00DE3188">
        <w:rPr>
          <w:rFonts w:ascii="Arial" w:hAnsi="Arial" w:cs="Arial"/>
          <w:szCs w:val="20"/>
        </w:rPr>
        <w:t xml:space="preserve"> </w:t>
      </w:r>
    </w:p>
    <w:p w14:paraId="6B1A901F" w14:textId="77777777" w:rsidR="00DE3188" w:rsidRPr="00DE3188" w:rsidRDefault="00DE3188" w:rsidP="00DE3188">
      <w:pPr>
        <w:tabs>
          <w:tab w:val="left" w:pos="1418"/>
        </w:tabs>
        <w:spacing w:line="360" w:lineRule="exact"/>
        <w:ind w:left="691"/>
        <w:jc w:val="both"/>
        <w:rPr>
          <w:rFonts w:ascii="Arial" w:hAnsi="Arial" w:cs="Arial"/>
          <w:szCs w:val="20"/>
        </w:rPr>
      </w:pPr>
    </w:p>
    <w:p w14:paraId="544E7482" w14:textId="692100DC"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w:t>
      </w:r>
      <w:r w:rsidRPr="00C96421">
        <w:rPr>
          <w:rFonts w:ascii="Arial" w:hAnsi="Arial"/>
          <w:b/>
        </w:rPr>
        <w:t>you</w:t>
      </w:r>
      <w:r w:rsidRPr="00C96421">
        <w:rPr>
          <w:rFonts w:ascii="Arial" w:hAnsi="Arial"/>
        </w:rPr>
        <w:t>” or “</w:t>
      </w:r>
      <w:r w:rsidRPr="00C96421">
        <w:rPr>
          <w:rFonts w:ascii="Arial" w:hAnsi="Arial"/>
          <w:b/>
        </w:rPr>
        <w:t>the debtor</w:t>
      </w:r>
      <w:r w:rsidRPr="00C96421">
        <w:rPr>
          <w:rFonts w:ascii="Arial" w:hAnsi="Arial"/>
        </w:rPr>
        <w:t>” means the person who makes the proposal;</w:t>
      </w:r>
      <w:r w:rsidR="00DE3188" w:rsidRPr="00DE3188">
        <w:rPr>
          <w:rFonts w:ascii="Arial" w:hAnsi="Arial" w:cs="Arial"/>
          <w:szCs w:val="20"/>
        </w:rPr>
        <w:t xml:space="preserve"> </w:t>
      </w:r>
    </w:p>
    <w:p w14:paraId="321414B5" w14:textId="77777777" w:rsidR="00DE3188" w:rsidRPr="00DE3188" w:rsidRDefault="00DE3188" w:rsidP="00DE3188">
      <w:pPr>
        <w:tabs>
          <w:tab w:val="left" w:pos="1418"/>
        </w:tabs>
        <w:spacing w:line="360" w:lineRule="exact"/>
        <w:ind w:left="691"/>
        <w:jc w:val="both"/>
        <w:rPr>
          <w:rFonts w:ascii="Arial" w:hAnsi="Arial" w:cs="Arial"/>
          <w:szCs w:val="20"/>
        </w:rPr>
      </w:pPr>
    </w:p>
    <w:p w14:paraId="60D890E4" w14:textId="70D8F76B"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w:t>
      </w:r>
      <w:r w:rsidRPr="00C96421">
        <w:rPr>
          <w:rFonts w:ascii="Arial" w:hAnsi="Arial"/>
          <w:b/>
        </w:rPr>
        <w:t>dividend</w:t>
      </w:r>
      <w:r w:rsidRPr="00C96421">
        <w:rPr>
          <w:rFonts w:ascii="Arial" w:hAnsi="Arial"/>
        </w:rPr>
        <w:t>” means a distribution to creditors;</w:t>
      </w:r>
      <w:r w:rsidR="00DE3188" w:rsidRPr="00DE3188">
        <w:rPr>
          <w:rFonts w:ascii="Arial" w:hAnsi="Arial" w:cs="Arial"/>
          <w:szCs w:val="20"/>
        </w:rPr>
        <w:t xml:space="preserve"> </w:t>
      </w:r>
    </w:p>
    <w:p w14:paraId="75FEDAB8" w14:textId="77777777" w:rsidR="00DE3188" w:rsidRPr="00DE3188" w:rsidRDefault="00DE3188" w:rsidP="00DE3188">
      <w:pPr>
        <w:spacing w:line="360" w:lineRule="atLeast"/>
        <w:ind w:left="720" w:hanging="567"/>
        <w:jc w:val="both"/>
        <w:rPr>
          <w:rFonts w:ascii="Arial" w:hAnsi="Arial" w:cs="Arial"/>
          <w:szCs w:val="20"/>
        </w:rPr>
      </w:pPr>
    </w:p>
    <w:p w14:paraId="6F3B69B8" w14:textId="283F0307" w:rsidR="005265E0" w:rsidRPr="00C96421" w:rsidRDefault="005265E0" w:rsidP="00C96421">
      <w:pPr>
        <w:numPr>
          <w:ilvl w:val="0"/>
          <w:numId w:val="24"/>
        </w:numPr>
        <w:tabs>
          <w:tab w:val="left" w:pos="540"/>
          <w:tab w:val="left" w:pos="1418"/>
        </w:tabs>
        <w:spacing w:line="360" w:lineRule="exact"/>
        <w:ind w:left="692"/>
        <w:jc w:val="both"/>
        <w:rPr>
          <w:rFonts w:ascii="Arial" w:hAnsi="Arial"/>
        </w:rPr>
      </w:pPr>
      <w:r w:rsidRPr="00C96421">
        <w:rPr>
          <w:rFonts w:ascii="Arial" w:hAnsi="Arial"/>
        </w:rPr>
        <w:t xml:space="preserve"> “</w:t>
      </w:r>
      <w:r w:rsidRPr="00C96421">
        <w:rPr>
          <w:rFonts w:ascii="Arial" w:hAnsi="Arial"/>
          <w:b/>
        </w:rPr>
        <w:t>property</w:t>
      </w:r>
      <w:r w:rsidRPr="00C96421">
        <w:rPr>
          <w:rFonts w:ascii="Arial" w:hAnsi="Arial"/>
        </w:rPr>
        <w:t>” has the meaning given to it in Section 436 of the Act;</w:t>
      </w:r>
    </w:p>
    <w:p w14:paraId="4D19B636" w14:textId="77777777" w:rsidR="00DE3188" w:rsidRPr="00DE3188" w:rsidRDefault="00DE3188" w:rsidP="00DE3188">
      <w:pPr>
        <w:tabs>
          <w:tab w:val="left" w:pos="1418"/>
        </w:tabs>
        <w:spacing w:line="360" w:lineRule="exact"/>
        <w:ind w:left="691"/>
        <w:jc w:val="both"/>
        <w:rPr>
          <w:rFonts w:ascii="Arial" w:hAnsi="Arial" w:cs="Arial"/>
          <w:szCs w:val="20"/>
        </w:rPr>
      </w:pPr>
    </w:p>
    <w:p w14:paraId="4F4B4950" w14:textId="1D68A26A" w:rsidR="005265E0" w:rsidRPr="00C96421" w:rsidRDefault="005265E0" w:rsidP="00C96421">
      <w:pPr>
        <w:numPr>
          <w:ilvl w:val="0"/>
          <w:numId w:val="24"/>
        </w:numPr>
        <w:tabs>
          <w:tab w:val="left" w:pos="1418"/>
        </w:tabs>
        <w:spacing w:line="360" w:lineRule="exact"/>
        <w:ind w:left="1411" w:hanging="720"/>
        <w:jc w:val="both"/>
        <w:rPr>
          <w:rFonts w:ascii="Arial" w:hAnsi="Arial"/>
          <w:b/>
        </w:rPr>
      </w:pPr>
      <w:r w:rsidRPr="00C96421">
        <w:rPr>
          <w:rFonts w:ascii="Arial" w:hAnsi="Arial"/>
        </w:rPr>
        <w:t>“</w:t>
      </w:r>
      <w:r w:rsidRPr="00C96421">
        <w:rPr>
          <w:rFonts w:ascii="Arial" w:hAnsi="Arial"/>
          <w:b/>
        </w:rPr>
        <w:t>excluded assets</w:t>
      </w:r>
      <w:r w:rsidRPr="00C96421">
        <w:rPr>
          <w:rFonts w:ascii="Arial" w:hAnsi="Arial"/>
        </w:rPr>
        <w:t>” are those assets that are excluded from an estate in</w:t>
      </w:r>
      <w:r w:rsidR="00DE3188" w:rsidRPr="00DE3188">
        <w:rPr>
          <w:rFonts w:ascii="Arial" w:hAnsi="Arial" w:cs="Arial"/>
          <w:szCs w:val="20"/>
        </w:rPr>
        <w:t xml:space="preserve"> </w:t>
      </w:r>
      <w:r w:rsidRPr="00C96421">
        <w:rPr>
          <w:rFonts w:ascii="Arial" w:hAnsi="Arial"/>
        </w:rPr>
        <w:t>bankruptcy and any other assets identified in the proposal as being</w:t>
      </w:r>
      <w:r w:rsidR="00DE3188" w:rsidRPr="00DE3188">
        <w:rPr>
          <w:rFonts w:ascii="Arial" w:hAnsi="Arial" w:cs="Arial"/>
          <w:szCs w:val="20"/>
        </w:rPr>
        <w:t xml:space="preserve"> </w:t>
      </w:r>
      <w:r w:rsidRPr="00C96421">
        <w:rPr>
          <w:rFonts w:ascii="Arial" w:hAnsi="Arial"/>
        </w:rPr>
        <w:t>excluded from the arrangement; “</w:t>
      </w:r>
      <w:r w:rsidRPr="00C96421">
        <w:rPr>
          <w:rFonts w:ascii="Arial" w:hAnsi="Arial"/>
          <w:b/>
        </w:rPr>
        <w:t>after acquired assets</w:t>
      </w:r>
      <w:r w:rsidRPr="00C96421">
        <w:rPr>
          <w:rFonts w:ascii="Arial" w:hAnsi="Arial"/>
        </w:rPr>
        <w:t>” means any</w:t>
      </w:r>
      <w:r w:rsidR="00DE3188" w:rsidRPr="00DE3188">
        <w:rPr>
          <w:rFonts w:ascii="Arial" w:hAnsi="Arial" w:cs="Arial"/>
          <w:szCs w:val="20"/>
        </w:rPr>
        <w:t xml:space="preserve">  </w:t>
      </w:r>
      <w:r w:rsidRPr="00C96421">
        <w:rPr>
          <w:rFonts w:ascii="Arial" w:hAnsi="Arial"/>
        </w:rPr>
        <w:t>asset, windfall or inheritance with a value of more than £500, other than</w:t>
      </w:r>
      <w:r w:rsidR="00DE3188" w:rsidRPr="00DE3188">
        <w:rPr>
          <w:rFonts w:ascii="Arial" w:hAnsi="Arial" w:cs="Arial"/>
          <w:szCs w:val="20"/>
        </w:rPr>
        <w:t xml:space="preserve"> </w:t>
      </w:r>
      <w:r w:rsidRPr="00C96421">
        <w:rPr>
          <w:rFonts w:ascii="Arial" w:hAnsi="Arial"/>
        </w:rPr>
        <w:t>excluded assets that you acquire or receive between the date the</w:t>
      </w:r>
      <w:r w:rsidR="00DE3188" w:rsidRPr="00DE3188">
        <w:rPr>
          <w:rFonts w:ascii="Arial" w:hAnsi="Arial" w:cs="Arial"/>
          <w:szCs w:val="20"/>
        </w:rPr>
        <w:t xml:space="preserve"> </w:t>
      </w:r>
      <w:r w:rsidRPr="00C96421">
        <w:rPr>
          <w:rFonts w:ascii="Arial" w:hAnsi="Arial"/>
        </w:rPr>
        <w:t>arrangement starts and the date it ends or is completed, if this asset</w:t>
      </w:r>
      <w:r w:rsidR="00DE3188" w:rsidRPr="00DE3188">
        <w:rPr>
          <w:rFonts w:ascii="Arial" w:hAnsi="Arial" w:cs="Arial"/>
          <w:szCs w:val="20"/>
        </w:rPr>
        <w:t xml:space="preserve"> </w:t>
      </w:r>
      <w:r w:rsidRPr="00C96421">
        <w:rPr>
          <w:rFonts w:ascii="Arial" w:hAnsi="Arial"/>
        </w:rPr>
        <w:t>could have been an asset of the arrangement had it belonged to or</w:t>
      </w:r>
      <w:r w:rsidR="00DE3188" w:rsidRPr="00DE3188">
        <w:rPr>
          <w:rFonts w:ascii="Arial" w:hAnsi="Arial" w:cs="Arial"/>
          <w:szCs w:val="20"/>
        </w:rPr>
        <w:t xml:space="preserve"> </w:t>
      </w:r>
      <w:r w:rsidRPr="00C96421">
        <w:rPr>
          <w:rFonts w:ascii="Arial" w:hAnsi="Arial"/>
        </w:rPr>
        <w:t>been vested in you at the start of the arrangement;</w:t>
      </w:r>
    </w:p>
    <w:p w14:paraId="11E3C1ED" w14:textId="77777777" w:rsidR="00DE3188" w:rsidRPr="00DE3188" w:rsidRDefault="00DE3188" w:rsidP="00DE3188">
      <w:pPr>
        <w:tabs>
          <w:tab w:val="left" w:pos="1418"/>
        </w:tabs>
        <w:spacing w:line="360" w:lineRule="exact"/>
        <w:ind w:left="691"/>
        <w:jc w:val="both"/>
        <w:rPr>
          <w:rFonts w:ascii="Arial" w:hAnsi="Arial" w:cs="Arial"/>
          <w:b/>
          <w:szCs w:val="20"/>
        </w:rPr>
      </w:pPr>
    </w:p>
    <w:p w14:paraId="6F98EE7F" w14:textId="22345E53" w:rsidR="005265E0" w:rsidRPr="00C96421" w:rsidRDefault="005265E0" w:rsidP="00C96421">
      <w:pPr>
        <w:numPr>
          <w:ilvl w:val="0"/>
          <w:numId w:val="24"/>
        </w:numPr>
        <w:tabs>
          <w:tab w:val="left" w:pos="1418"/>
        </w:tabs>
        <w:spacing w:line="360" w:lineRule="exact"/>
        <w:ind w:left="1411" w:hanging="720"/>
        <w:jc w:val="both"/>
        <w:rPr>
          <w:rFonts w:ascii="Arial" w:hAnsi="Arial"/>
          <w:b/>
        </w:rPr>
      </w:pPr>
      <w:r w:rsidRPr="00C96421">
        <w:rPr>
          <w:rFonts w:ascii="Arial" w:hAnsi="Arial"/>
        </w:rPr>
        <w:t>“</w:t>
      </w:r>
      <w:r w:rsidRPr="00C96421">
        <w:rPr>
          <w:rFonts w:ascii="Arial" w:hAnsi="Arial"/>
          <w:b/>
        </w:rPr>
        <w:t>the effective date</w:t>
      </w:r>
      <w:r w:rsidRPr="00C96421">
        <w:rPr>
          <w:rFonts w:ascii="Arial" w:hAnsi="Arial"/>
        </w:rPr>
        <w:t>” is the date when the arrangement is approved at a</w:t>
      </w:r>
      <w:r w:rsidR="00DE3188" w:rsidRPr="00DE3188">
        <w:rPr>
          <w:rFonts w:ascii="Arial" w:hAnsi="Arial" w:cs="Arial"/>
          <w:szCs w:val="20"/>
        </w:rPr>
        <w:t xml:space="preserve"> </w:t>
      </w:r>
      <w:r w:rsidRPr="00C96421">
        <w:rPr>
          <w:rFonts w:ascii="Arial" w:hAnsi="Arial"/>
        </w:rPr>
        <w:t>creditors meeting to consider the arrangement;</w:t>
      </w:r>
    </w:p>
    <w:p w14:paraId="57847604" w14:textId="77777777" w:rsidR="00DE3188" w:rsidRPr="00DE3188" w:rsidRDefault="00DE3188" w:rsidP="00DE3188">
      <w:pPr>
        <w:tabs>
          <w:tab w:val="left" w:pos="1418"/>
        </w:tabs>
        <w:spacing w:line="360" w:lineRule="exact"/>
        <w:ind w:left="691"/>
        <w:jc w:val="both"/>
        <w:rPr>
          <w:rFonts w:ascii="Arial" w:hAnsi="Arial" w:cs="Arial"/>
          <w:b/>
          <w:szCs w:val="20"/>
        </w:rPr>
      </w:pPr>
    </w:p>
    <w:p w14:paraId="4B1DF62C" w14:textId="2A8CE4D8"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w:t>
      </w:r>
      <w:r w:rsidRPr="00C96421">
        <w:rPr>
          <w:rFonts w:ascii="Arial" w:hAnsi="Arial"/>
          <w:b/>
        </w:rPr>
        <w:t>the proposal</w:t>
      </w:r>
      <w:r w:rsidRPr="00C96421">
        <w:rPr>
          <w:rFonts w:ascii="Arial" w:hAnsi="Arial"/>
        </w:rPr>
        <w:t>” is the annexed document with modifications and</w:t>
      </w:r>
      <w:r w:rsidR="00DE3188" w:rsidRPr="00DE3188">
        <w:rPr>
          <w:rFonts w:ascii="Arial" w:hAnsi="Arial" w:cs="Arial"/>
          <w:szCs w:val="20"/>
        </w:rPr>
        <w:t xml:space="preserve"> </w:t>
      </w:r>
      <w:r w:rsidRPr="00C96421">
        <w:rPr>
          <w:rFonts w:ascii="Arial" w:hAnsi="Arial"/>
        </w:rPr>
        <w:t>documents incorporated, and is a proposal under Part VIII of the Act;</w:t>
      </w:r>
    </w:p>
    <w:p w14:paraId="7D5057B4" w14:textId="77777777" w:rsidR="00DE3188" w:rsidRPr="00DE3188" w:rsidRDefault="00DE3188" w:rsidP="00DE3188">
      <w:pPr>
        <w:tabs>
          <w:tab w:val="left" w:pos="1418"/>
        </w:tabs>
        <w:spacing w:line="360" w:lineRule="exact"/>
        <w:ind w:left="691"/>
        <w:jc w:val="both"/>
        <w:rPr>
          <w:rFonts w:ascii="Arial" w:hAnsi="Arial" w:cs="Arial"/>
          <w:szCs w:val="20"/>
        </w:rPr>
      </w:pPr>
    </w:p>
    <w:p w14:paraId="5779CCE6" w14:textId="380E4516" w:rsidR="005265E0" w:rsidRPr="00C96421" w:rsidRDefault="005265E0" w:rsidP="00C96421">
      <w:pPr>
        <w:numPr>
          <w:ilvl w:val="0"/>
          <w:numId w:val="24"/>
        </w:numPr>
        <w:tabs>
          <w:tab w:val="left" w:pos="1418"/>
        </w:tabs>
        <w:spacing w:line="360" w:lineRule="exact"/>
        <w:ind w:left="1411" w:hanging="720"/>
        <w:jc w:val="both"/>
        <w:rPr>
          <w:rFonts w:ascii="Arial" w:hAnsi="Arial"/>
          <w:b/>
        </w:rPr>
      </w:pPr>
      <w:r w:rsidRPr="00C96421">
        <w:rPr>
          <w:rFonts w:ascii="Arial" w:hAnsi="Arial"/>
        </w:rPr>
        <w:lastRenderedPageBreak/>
        <w:t>“</w:t>
      </w:r>
      <w:r w:rsidRPr="00C96421">
        <w:rPr>
          <w:rFonts w:ascii="Arial" w:hAnsi="Arial"/>
          <w:b/>
        </w:rPr>
        <w:t>the Rules</w:t>
      </w:r>
      <w:r w:rsidRPr="00C96421">
        <w:rPr>
          <w:rFonts w:ascii="Arial" w:hAnsi="Arial"/>
        </w:rPr>
        <w:t>“ means the Insolvency Rules 1986 (as amended);</w:t>
      </w:r>
      <w:r w:rsidR="00DE3188" w:rsidRPr="00DE3188">
        <w:rPr>
          <w:rFonts w:ascii="Arial" w:hAnsi="Arial" w:cs="Arial"/>
          <w:b/>
          <w:szCs w:val="20"/>
        </w:rPr>
        <w:t xml:space="preserve"> </w:t>
      </w:r>
    </w:p>
    <w:p w14:paraId="046A22EB" w14:textId="77777777" w:rsidR="00DE3188" w:rsidRPr="00DE3188" w:rsidRDefault="00DE3188" w:rsidP="00DE3188">
      <w:pPr>
        <w:tabs>
          <w:tab w:val="left" w:pos="1418"/>
        </w:tabs>
        <w:spacing w:line="360" w:lineRule="exact"/>
        <w:ind w:left="691"/>
        <w:jc w:val="both"/>
        <w:rPr>
          <w:rFonts w:ascii="Arial" w:hAnsi="Arial" w:cs="Arial"/>
          <w:b/>
          <w:szCs w:val="20"/>
        </w:rPr>
      </w:pPr>
    </w:p>
    <w:p w14:paraId="6433EAD0" w14:textId="48AE2D94"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an “</w:t>
      </w:r>
      <w:r w:rsidRPr="00C96421">
        <w:rPr>
          <w:rFonts w:ascii="Arial" w:hAnsi="Arial"/>
          <w:b/>
        </w:rPr>
        <w:t>unsecured creditor</w:t>
      </w:r>
      <w:r w:rsidRPr="00C96421">
        <w:rPr>
          <w:rFonts w:ascii="Arial" w:hAnsi="Arial"/>
        </w:rPr>
        <w:t>” is any creditor, except a secured creditor,</w:t>
      </w:r>
      <w:r w:rsidR="00DE3188" w:rsidRPr="00DE3188">
        <w:rPr>
          <w:rFonts w:ascii="Arial" w:hAnsi="Arial" w:cs="Arial"/>
          <w:szCs w:val="20"/>
        </w:rPr>
        <w:t xml:space="preserve"> </w:t>
      </w:r>
      <w:r w:rsidRPr="00C96421">
        <w:rPr>
          <w:rFonts w:ascii="Arial" w:hAnsi="Arial"/>
        </w:rPr>
        <w:t>who is your creditor for any reason that originated or occurred on or</w:t>
      </w:r>
      <w:r w:rsidR="00DE3188" w:rsidRPr="00DE3188">
        <w:rPr>
          <w:rFonts w:ascii="Arial" w:hAnsi="Arial" w:cs="Arial"/>
          <w:szCs w:val="20"/>
        </w:rPr>
        <w:t xml:space="preserve"> </w:t>
      </w:r>
      <w:r w:rsidRPr="00C96421">
        <w:rPr>
          <w:rFonts w:ascii="Arial" w:hAnsi="Arial"/>
        </w:rPr>
        <w:t>before the time and date of approval of the arrangement;</w:t>
      </w:r>
    </w:p>
    <w:p w14:paraId="180D6419" w14:textId="77777777" w:rsidR="00DE3188" w:rsidRPr="00DE3188" w:rsidRDefault="00DE3188" w:rsidP="00DE3188">
      <w:pPr>
        <w:tabs>
          <w:tab w:val="left" w:pos="1418"/>
        </w:tabs>
        <w:spacing w:line="360" w:lineRule="exact"/>
        <w:jc w:val="both"/>
        <w:rPr>
          <w:rFonts w:ascii="Arial" w:hAnsi="Arial" w:cs="Arial"/>
          <w:szCs w:val="20"/>
        </w:rPr>
      </w:pPr>
    </w:p>
    <w:p w14:paraId="1A961DFF" w14:textId="4674724B"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A “</w:t>
      </w:r>
      <w:r w:rsidRPr="00C96421">
        <w:rPr>
          <w:rFonts w:ascii="Arial" w:hAnsi="Arial"/>
          <w:b/>
        </w:rPr>
        <w:t>secured creditor</w:t>
      </w:r>
      <w:r w:rsidRPr="00C96421">
        <w:rPr>
          <w:rFonts w:ascii="Arial" w:hAnsi="Arial"/>
        </w:rPr>
        <w:t>” is any creditor who holds security in accordance</w:t>
      </w:r>
      <w:r w:rsidR="00DE3188" w:rsidRPr="00DE3188">
        <w:rPr>
          <w:rFonts w:ascii="Arial" w:hAnsi="Arial" w:cs="Arial"/>
          <w:szCs w:val="20"/>
        </w:rPr>
        <w:t xml:space="preserve"> </w:t>
      </w:r>
      <w:r w:rsidRPr="00C96421">
        <w:rPr>
          <w:rFonts w:ascii="Arial" w:hAnsi="Arial"/>
        </w:rPr>
        <w:t>with Section 383 of the Act;</w:t>
      </w:r>
    </w:p>
    <w:p w14:paraId="44E030C8" w14:textId="77777777" w:rsidR="00DE3188" w:rsidRPr="00DE3188" w:rsidRDefault="00DE3188" w:rsidP="00DE3188">
      <w:pPr>
        <w:spacing w:line="360" w:lineRule="atLeast"/>
        <w:ind w:left="720" w:hanging="567"/>
        <w:jc w:val="both"/>
        <w:rPr>
          <w:rFonts w:ascii="Arial" w:hAnsi="Arial" w:cs="Arial"/>
          <w:szCs w:val="20"/>
        </w:rPr>
      </w:pPr>
    </w:p>
    <w:p w14:paraId="50347E02" w14:textId="67F5699D" w:rsidR="005265E0" w:rsidRPr="00C96421" w:rsidRDefault="005265E0" w:rsidP="00C96421">
      <w:pPr>
        <w:numPr>
          <w:ilvl w:val="0"/>
          <w:numId w:val="24"/>
        </w:numPr>
        <w:tabs>
          <w:tab w:val="left" w:pos="1418"/>
        </w:tabs>
        <w:spacing w:line="360" w:lineRule="exact"/>
        <w:ind w:left="1411" w:hanging="720"/>
        <w:jc w:val="both"/>
        <w:rPr>
          <w:rFonts w:ascii="Arial" w:hAnsi="Arial"/>
        </w:rPr>
      </w:pPr>
      <w:r w:rsidRPr="00C96421">
        <w:rPr>
          <w:rFonts w:ascii="Arial" w:hAnsi="Arial"/>
        </w:rPr>
        <w:t>“the Supervisor” is the person or persons for the time being appointed</w:t>
      </w:r>
      <w:r w:rsidR="00DE3188" w:rsidRPr="00DE3188">
        <w:rPr>
          <w:rFonts w:ascii="Arial" w:hAnsi="Arial" w:cs="Arial"/>
          <w:szCs w:val="20"/>
        </w:rPr>
        <w:t xml:space="preserve"> </w:t>
      </w:r>
      <w:r w:rsidRPr="00C96421">
        <w:rPr>
          <w:rFonts w:ascii="Arial" w:hAnsi="Arial"/>
        </w:rPr>
        <w:t>to supervise the implementation of the arrangement</w:t>
      </w:r>
    </w:p>
    <w:p w14:paraId="3C80B19C" w14:textId="77777777" w:rsidR="00DE3188" w:rsidRPr="00DE3188" w:rsidRDefault="00DE3188" w:rsidP="00DE3188">
      <w:pPr>
        <w:tabs>
          <w:tab w:val="left" w:pos="1418"/>
        </w:tabs>
        <w:spacing w:line="360" w:lineRule="exact"/>
        <w:ind w:left="691"/>
        <w:jc w:val="both"/>
        <w:rPr>
          <w:rFonts w:ascii="Arial" w:hAnsi="Arial" w:cs="Arial"/>
          <w:szCs w:val="20"/>
        </w:rPr>
      </w:pPr>
    </w:p>
    <w:p w14:paraId="08D2F02A" w14:textId="05B7A030" w:rsidR="005265E0" w:rsidRPr="00C96421" w:rsidRDefault="005265E0" w:rsidP="00C96421">
      <w:pPr>
        <w:tabs>
          <w:tab w:val="left" w:pos="1418"/>
        </w:tabs>
        <w:spacing w:line="360" w:lineRule="exact"/>
        <w:ind w:left="1411" w:hanging="720"/>
        <w:jc w:val="both"/>
        <w:rPr>
          <w:rFonts w:ascii="Arial" w:hAnsi="Arial"/>
          <w:b/>
        </w:rPr>
      </w:pPr>
      <w:r w:rsidRPr="00C96421">
        <w:rPr>
          <w:rFonts w:ascii="Arial" w:hAnsi="Arial"/>
        </w:rPr>
        <w:t>m)</w:t>
      </w:r>
      <w:r w:rsidR="00DE3188" w:rsidRPr="00DE3188">
        <w:rPr>
          <w:rFonts w:ascii="Arial" w:hAnsi="Arial" w:cs="Arial"/>
          <w:szCs w:val="20"/>
        </w:rPr>
        <w:tab/>
      </w:r>
      <w:proofErr w:type="gramStart"/>
      <w:r w:rsidRPr="00C96421">
        <w:rPr>
          <w:rFonts w:ascii="Arial" w:hAnsi="Arial"/>
        </w:rPr>
        <w:t>any</w:t>
      </w:r>
      <w:proofErr w:type="gramEnd"/>
      <w:r w:rsidRPr="00C96421">
        <w:rPr>
          <w:rFonts w:ascii="Arial" w:hAnsi="Arial"/>
        </w:rPr>
        <w:t xml:space="preserve"> term of gender (like ‘he’, ‘she’ or ‘it’) includes any gender.</w:t>
      </w:r>
    </w:p>
    <w:p w14:paraId="6B8C1386" w14:textId="77777777" w:rsidR="00DE3188" w:rsidRPr="00DE3188" w:rsidRDefault="00DE3188" w:rsidP="00822EEE">
      <w:pPr>
        <w:keepNext/>
        <w:tabs>
          <w:tab w:val="left" w:pos="720"/>
        </w:tabs>
        <w:spacing w:line="288" w:lineRule="auto"/>
        <w:jc w:val="both"/>
        <w:outlineLvl w:val="1"/>
        <w:rPr>
          <w:rFonts w:ascii="Arial" w:hAnsi="Arial" w:cs="Arial"/>
          <w:b/>
          <w:szCs w:val="20"/>
        </w:rPr>
      </w:pPr>
      <w:bookmarkStart w:id="707" w:name="_Toc455919692"/>
      <w:bookmarkStart w:id="708" w:name="_Toc162070860"/>
    </w:p>
    <w:p w14:paraId="1F544224" w14:textId="1C578640" w:rsidR="005265E0" w:rsidRPr="00C96421" w:rsidRDefault="005265E0" w:rsidP="00C96421">
      <w:pPr>
        <w:keepNext/>
        <w:tabs>
          <w:tab w:val="left" w:pos="720"/>
        </w:tabs>
        <w:spacing w:line="360" w:lineRule="exact"/>
        <w:jc w:val="both"/>
        <w:outlineLvl w:val="1"/>
        <w:rPr>
          <w:rFonts w:ascii="Arial" w:hAnsi="Arial"/>
          <w:b/>
          <w:sz w:val="26"/>
        </w:rPr>
      </w:pPr>
      <w:r w:rsidRPr="00C96421">
        <w:rPr>
          <w:rFonts w:ascii="Arial" w:hAnsi="Arial"/>
          <w:b/>
        </w:rPr>
        <w:t>2.</w:t>
      </w:r>
      <w:r w:rsidR="00DE3188" w:rsidRPr="00DE3188">
        <w:rPr>
          <w:rFonts w:ascii="Arial" w:hAnsi="Arial" w:cs="Arial"/>
          <w:b/>
          <w:szCs w:val="20"/>
        </w:rPr>
        <w:tab/>
      </w:r>
      <w:r w:rsidRPr="00C96421">
        <w:rPr>
          <w:rFonts w:ascii="Arial" w:hAnsi="Arial"/>
          <w:b/>
          <w:sz w:val="26"/>
        </w:rPr>
        <w:t>The conditions</w:t>
      </w:r>
      <w:bookmarkEnd w:id="707"/>
      <w:bookmarkEnd w:id="708"/>
    </w:p>
    <w:p w14:paraId="679739FC" w14:textId="77777777" w:rsidR="00DE3188" w:rsidRPr="00DE3188" w:rsidRDefault="00DE3188" w:rsidP="00DE3188">
      <w:pPr>
        <w:spacing w:line="360" w:lineRule="exact"/>
        <w:ind w:left="567" w:hanging="567"/>
        <w:jc w:val="both"/>
        <w:rPr>
          <w:rFonts w:ascii="Arial" w:hAnsi="Arial" w:cs="Arial"/>
          <w:szCs w:val="20"/>
        </w:rPr>
      </w:pPr>
    </w:p>
    <w:p w14:paraId="627E29C9" w14:textId="652CE3CB" w:rsidR="005265E0" w:rsidRPr="00C96421" w:rsidRDefault="00DE3188" w:rsidP="007C3501">
      <w:pPr>
        <w:tabs>
          <w:tab w:val="left" w:pos="720"/>
        </w:tabs>
        <w:spacing w:line="360" w:lineRule="exact"/>
        <w:ind w:left="720" w:hanging="720"/>
        <w:jc w:val="both"/>
        <w:rPr>
          <w:rFonts w:ascii="Arial" w:hAnsi="Arial"/>
        </w:rPr>
      </w:pPr>
      <w:r w:rsidRPr="00DE3188">
        <w:rPr>
          <w:rFonts w:ascii="Arial" w:hAnsi="Arial" w:cs="Arial"/>
          <w:b/>
          <w:szCs w:val="20"/>
        </w:rPr>
        <w:tab/>
      </w:r>
      <w:r w:rsidR="005265E0" w:rsidRPr="00C96421">
        <w:rPr>
          <w:rFonts w:ascii="Arial" w:hAnsi="Arial"/>
        </w:rPr>
        <w:t>The conditions are an integral part of the arrangement. In the event of any</w:t>
      </w:r>
      <w:r w:rsidRPr="00DE3188">
        <w:rPr>
          <w:rFonts w:ascii="Arial" w:hAnsi="Arial" w:cs="Arial"/>
          <w:szCs w:val="20"/>
        </w:rPr>
        <w:t xml:space="preserve"> </w:t>
      </w:r>
      <w:r w:rsidR="005265E0" w:rsidRPr="00C96421">
        <w:rPr>
          <w:rFonts w:ascii="Arial" w:hAnsi="Arial"/>
        </w:rPr>
        <w:t>ambiguity or conflict between the conditions and the proposal and any</w:t>
      </w:r>
      <w:r w:rsidRPr="00DE3188">
        <w:rPr>
          <w:rFonts w:ascii="Arial" w:hAnsi="Arial" w:cs="Arial"/>
          <w:szCs w:val="20"/>
        </w:rPr>
        <w:t xml:space="preserve"> </w:t>
      </w:r>
      <w:r w:rsidR="005265E0" w:rsidRPr="00C96421">
        <w:rPr>
          <w:rFonts w:ascii="Arial" w:hAnsi="Arial"/>
        </w:rPr>
        <w:t>modifications to it, then the proposal (as modified) shall prevail.</w:t>
      </w:r>
    </w:p>
    <w:p w14:paraId="032018FA" w14:textId="77777777" w:rsidR="00822EEE" w:rsidRDefault="00822EEE" w:rsidP="00822EEE">
      <w:pPr>
        <w:spacing w:line="360" w:lineRule="exact"/>
        <w:jc w:val="center"/>
        <w:outlineLvl w:val="0"/>
        <w:rPr>
          <w:b/>
          <w:szCs w:val="20"/>
        </w:rPr>
      </w:pPr>
      <w:bookmarkStart w:id="709" w:name="_Toc455919694"/>
    </w:p>
    <w:p w14:paraId="1D15FEC1" w14:textId="77777777" w:rsidR="005265E0" w:rsidRPr="007C3501" w:rsidRDefault="005265E0" w:rsidP="007C3501">
      <w:pPr>
        <w:spacing w:line="360" w:lineRule="exact"/>
        <w:jc w:val="center"/>
        <w:outlineLvl w:val="0"/>
        <w:rPr>
          <w:rFonts w:ascii="Arial" w:hAnsi="Arial"/>
          <w:b/>
          <w:sz w:val="28"/>
        </w:rPr>
      </w:pPr>
      <w:bookmarkStart w:id="710" w:name="_Toc162070861"/>
      <w:r w:rsidRPr="007C3501">
        <w:rPr>
          <w:rFonts w:ascii="Arial" w:hAnsi="Arial"/>
          <w:b/>
          <w:sz w:val="28"/>
        </w:rPr>
        <w:t>PART II</w:t>
      </w:r>
      <w:bookmarkEnd w:id="710"/>
    </w:p>
    <w:p w14:paraId="016ADE67" w14:textId="77777777" w:rsidR="00DE3188" w:rsidRPr="00DE3188" w:rsidRDefault="00DE3188" w:rsidP="00DE3188">
      <w:pPr>
        <w:spacing w:line="360" w:lineRule="atLeast"/>
        <w:ind w:left="567" w:hanging="567"/>
        <w:jc w:val="both"/>
        <w:rPr>
          <w:szCs w:val="20"/>
        </w:rPr>
      </w:pPr>
    </w:p>
    <w:p w14:paraId="6FDAF9D1" w14:textId="77777777" w:rsidR="005265E0" w:rsidRPr="007C3501" w:rsidRDefault="005265E0" w:rsidP="007C3501">
      <w:pPr>
        <w:spacing w:line="360" w:lineRule="exact"/>
        <w:jc w:val="center"/>
        <w:outlineLvl w:val="0"/>
        <w:rPr>
          <w:rFonts w:ascii="Arial" w:hAnsi="Arial"/>
          <w:b/>
          <w:sz w:val="28"/>
        </w:rPr>
      </w:pPr>
      <w:bookmarkStart w:id="711" w:name="_Toc162070862"/>
      <w:r w:rsidRPr="007C3501">
        <w:rPr>
          <w:rFonts w:ascii="Arial" w:hAnsi="Arial"/>
          <w:b/>
          <w:sz w:val="28"/>
        </w:rPr>
        <w:t>THE START, EFFECT</w:t>
      </w:r>
      <w:bookmarkEnd w:id="709"/>
      <w:r w:rsidRPr="007C3501">
        <w:rPr>
          <w:rFonts w:ascii="Arial" w:hAnsi="Arial"/>
          <w:b/>
          <w:sz w:val="28"/>
        </w:rPr>
        <w:t xml:space="preserve"> AND</w:t>
      </w:r>
      <w:bookmarkEnd w:id="711"/>
    </w:p>
    <w:p w14:paraId="3EAEC09C" w14:textId="77777777" w:rsidR="005265E0" w:rsidRPr="007C3501" w:rsidRDefault="005265E0" w:rsidP="007C3501">
      <w:pPr>
        <w:keepNext/>
        <w:tabs>
          <w:tab w:val="left" w:pos="540"/>
        </w:tabs>
        <w:spacing w:line="360" w:lineRule="exact"/>
        <w:jc w:val="center"/>
        <w:outlineLvl w:val="8"/>
        <w:rPr>
          <w:rFonts w:ascii="Arial" w:hAnsi="Arial"/>
          <w:b/>
          <w:sz w:val="28"/>
        </w:rPr>
      </w:pPr>
      <w:r w:rsidRPr="007C3501">
        <w:rPr>
          <w:rFonts w:ascii="Arial" w:hAnsi="Arial"/>
          <w:b/>
          <w:sz w:val="28"/>
        </w:rPr>
        <w:t>DURATION OF THE ARRANGEMENT</w:t>
      </w:r>
    </w:p>
    <w:p w14:paraId="7BE2D601" w14:textId="77777777" w:rsidR="00DE3188" w:rsidRPr="00DE3188" w:rsidRDefault="00DE3188" w:rsidP="00DE3188">
      <w:pPr>
        <w:tabs>
          <w:tab w:val="left" w:pos="540"/>
        </w:tabs>
        <w:spacing w:line="360" w:lineRule="exact"/>
        <w:jc w:val="both"/>
        <w:rPr>
          <w:rFonts w:ascii="Arial" w:hAnsi="Arial" w:cs="Arial"/>
          <w:szCs w:val="20"/>
        </w:rPr>
      </w:pPr>
    </w:p>
    <w:p w14:paraId="511FF9E9" w14:textId="0B2127B4" w:rsidR="005265E0" w:rsidRPr="007C3501" w:rsidRDefault="005265E0" w:rsidP="007C3501">
      <w:pPr>
        <w:keepNext/>
        <w:tabs>
          <w:tab w:val="left" w:pos="720"/>
        </w:tabs>
        <w:spacing w:line="360" w:lineRule="exact"/>
        <w:jc w:val="both"/>
        <w:outlineLvl w:val="1"/>
        <w:rPr>
          <w:rFonts w:ascii="Arial" w:hAnsi="Arial"/>
          <w:b/>
          <w:sz w:val="26"/>
        </w:rPr>
      </w:pPr>
      <w:bookmarkStart w:id="712" w:name="_Toc455919695"/>
      <w:bookmarkStart w:id="713" w:name="_Toc162070863"/>
      <w:r w:rsidRPr="007C3501">
        <w:rPr>
          <w:rFonts w:ascii="Arial" w:hAnsi="Arial"/>
          <w:b/>
        </w:rPr>
        <w:t>3.</w:t>
      </w:r>
      <w:r w:rsidR="00DE3188" w:rsidRPr="00DE3188">
        <w:rPr>
          <w:rFonts w:ascii="Arial" w:hAnsi="Arial" w:cs="Arial"/>
          <w:b/>
          <w:szCs w:val="20"/>
        </w:rPr>
        <w:tab/>
      </w:r>
      <w:r w:rsidRPr="007C3501">
        <w:rPr>
          <w:rFonts w:ascii="Arial" w:hAnsi="Arial"/>
          <w:b/>
          <w:sz w:val="26"/>
        </w:rPr>
        <w:t>When the arrangement</w:t>
      </w:r>
      <w:bookmarkEnd w:id="712"/>
      <w:bookmarkEnd w:id="713"/>
      <w:r w:rsidRPr="007C3501">
        <w:rPr>
          <w:rFonts w:ascii="Arial" w:hAnsi="Arial"/>
          <w:b/>
          <w:sz w:val="26"/>
        </w:rPr>
        <w:t xml:space="preserve"> will start</w:t>
      </w:r>
    </w:p>
    <w:p w14:paraId="4AA4FB4B" w14:textId="77777777" w:rsidR="00DE3188" w:rsidRPr="00DE3188" w:rsidRDefault="00DE3188" w:rsidP="00DE3188">
      <w:pPr>
        <w:spacing w:line="360" w:lineRule="exact"/>
        <w:ind w:left="567" w:hanging="567"/>
        <w:jc w:val="both"/>
        <w:rPr>
          <w:rFonts w:ascii="Arial" w:hAnsi="Arial" w:cs="Arial"/>
          <w:szCs w:val="20"/>
        </w:rPr>
      </w:pPr>
    </w:p>
    <w:p w14:paraId="286CA59B" w14:textId="0A3516B6" w:rsidR="005265E0" w:rsidRDefault="00DE3188" w:rsidP="007C3501">
      <w:pPr>
        <w:tabs>
          <w:tab w:val="left" w:pos="720"/>
        </w:tabs>
        <w:spacing w:line="360" w:lineRule="exact"/>
        <w:ind w:left="720" w:hanging="720"/>
        <w:jc w:val="both"/>
        <w:rPr>
          <w:rFonts w:ascii="Arial" w:hAnsi="Arial" w:cs="Arial"/>
        </w:rPr>
      </w:pPr>
      <w:r w:rsidRPr="00DE3188">
        <w:rPr>
          <w:rFonts w:ascii="Arial" w:hAnsi="Arial" w:cs="Arial"/>
          <w:szCs w:val="20"/>
        </w:rPr>
        <w:tab/>
        <w:t>The arrangement</w:t>
      </w:r>
      <w:r w:rsidR="005265E0">
        <w:rPr>
          <w:rFonts w:ascii="Arial" w:hAnsi="Arial" w:cs="Arial"/>
        </w:rPr>
        <w:t xml:space="preserve"> will begin when it is approved by the creditors under the Act</w:t>
      </w:r>
      <w:r w:rsidRPr="00DE3188">
        <w:rPr>
          <w:rFonts w:ascii="Arial" w:hAnsi="Arial" w:cs="Arial"/>
          <w:szCs w:val="20"/>
        </w:rPr>
        <w:t xml:space="preserve"> </w:t>
      </w:r>
      <w:r w:rsidR="005265E0">
        <w:rPr>
          <w:rFonts w:ascii="Arial" w:hAnsi="Arial" w:cs="Arial"/>
        </w:rPr>
        <w:t>and Rules. This is its effective date.</w:t>
      </w:r>
    </w:p>
    <w:p w14:paraId="56578431" w14:textId="77777777" w:rsidR="00DE3188" w:rsidRPr="00DE3188" w:rsidRDefault="00DE3188" w:rsidP="00DE3188">
      <w:pPr>
        <w:spacing w:line="360" w:lineRule="exact"/>
        <w:ind w:left="567" w:hanging="567"/>
        <w:jc w:val="both"/>
        <w:rPr>
          <w:rFonts w:ascii="Arial" w:hAnsi="Arial" w:cs="Arial"/>
          <w:szCs w:val="20"/>
        </w:rPr>
      </w:pPr>
      <w:bookmarkStart w:id="714" w:name="_Toc455919696"/>
    </w:p>
    <w:p w14:paraId="6B19F689" w14:textId="4C8892C9" w:rsidR="005265E0" w:rsidRPr="007C3501" w:rsidRDefault="005265E0" w:rsidP="007C3501">
      <w:pPr>
        <w:keepNext/>
        <w:tabs>
          <w:tab w:val="left" w:pos="720"/>
        </w:tabs>
        <w:spacing w:line="360" w:lineRule="exact"/>
        <w:jc w:val="both"/>
        <w:outlineLvl w:val="1"/>
        <w:rPr>
          <w:rFonts w:ascii="Arial" w:hAnsi="Arial"/>
          <w:b/>
          <w:sz w:val="26"/>
        </w:rPr>
      </w:pPr>
      <w:bookmarkStart w:id="715" w:name="_Toc162070864"/>
      <w:r>
        <w:rPr>
          <w:rFonts w:ascii="Arial" w:hAnsi="Arial" w:cs="Arial"/>
          <w:b/>
          <w:bCs/>
        </w:rPr>
        <w:t>4.</w:t>
      </w:r>
      <w:r w:rsidR="00DE3188" w:rsidRPr="00DE3188">
        <w:rPr>
          <w:rFonts w:ascii="Arial" w:hAnsi="Arial" w:cs="Arial"/>
          <w:b/>
          <w:szCs w:val="20"/>
        </w:rPr>
        <w:tab/>
      </w:r>
      <w:r>
        <w:rPr>
          <w:rFonts w:ascii="Arial" w:hAnsi="Arial" w:cs="Arial"/>
          <w:b/>
          <w:bCs/>
        </w:rPr>
        <w:t xml:space="preserve">The </w:t>
      </w:r>
      <w:r w:rsidRPr="007C3501">
        <w:rPr>
          <w:rFonts w:ascii="Arial" w:hAnsi="Arial"/>
          <w:b/>
          <w:sz w:val="26"/>
        </w:rPr>
        <w:t>nature and effect of the arrangement</w:t>
      </w:r>
      <w:bookmarkEnd w:id="714"/>
      <w:bookmarkEnd w:id="715"/>
    </w:p>
    <w:p w14:paraId="55DA4001" w14:textId="77777777" w:rsidR="00DE3188" w:rsidRPr="00DE3188" w:rsidRDefault="00DE3188" w:rsidP="00DE3188">
      <w:pPr>
        <w:spacing w:line="360" w:lineRule="exact"/>
        <w:ind w:left="567" w:hanging="567"/>
        <w:jc w:val="both"/>
        <w:rPr>
          <w:rFonts w:ascii="Arial" w:hAnsi="Arial" w:cs="Arial"/>
          <w:szCs w:val="20"/>
        </w:rPr>
      </w:pPr>
    </w:p>
    <w:p w14:paraId="38C6FD1B" w14:textId="4EBCA15C" w:rsidR="005265E0" w:rsidRDefault="005265E0" w:rsidP="007C3501">
      <w:pPr>
        <w:tabs>
          <w:tab w:val="left" w:pos="720"/>
        </w:tabs>
        <w:spacing w:line="360" w:lineRule="exact"/>
        <w:ind w:left="720" w:hanging="720"/>
        <w:jc w:val="both"/>
        <w:rPr>
          <w:rFonts w:ascii="Arial" w:hAnsi="Arial" w:cs="Arial"/>
        </w:rPr>
      </w:pPr>
      <w:r>
        <w:rPr>
          <w:rFonts w:ascii="Arial" w:hAnsi="Arial" w:cs="Arial"/>
          <w:b/>
          <w:bCs/>
        </w:rPr>
        <w:t>4(1)</w:t>
      </w:r>
      <w:r w:rsidR="00DE3188" w:rsidRPr="00DE3188">
        <w:rPr>
          <w:rFonts w:ascii="Arial" w:hAnsi="Arial" w:cs="Arial"/>
          <w:b/>
          <w:szCs w:val="20"/>
        </w:rPr>
        <w:tab/>
      </w:r>
      <w:proofErr w:type="gramStart"/>
      <w:r>
        <w:rPr>
          <w:rFonts w:ascii="Arial" w:hAnsi="Arial" w:cs="Arial"/>
        </w:rPr>
        <w:t>The</w:t>
      </w:r>
      <w:proofErr w:type="gramEnd"/>
      <w:r>
        <w:rPr>
          <w:rFonts w:ascii="Arial" w:hAnsi="Arial" w:cs="Arial"/>
        </w:rPr>
        <w:t xml:space="preserve"> arrangement is a proposal under Part VIII of the Act for a scheme to</w:t>
      </w:r>
      <w:r w:rsidR="00DE3188" w:rsidRPr="00DE3188">
        <w:rPr>
          <w:rFonts w:ascii="Arial" w:hAnsi="Arial" w:cs="Arial"/>
          <w:szCs w:val="20"/>
        </w:rPr>
        <w:t xml:space="preserve"> </w:t>
      </w:r>
      <w:r>
        <w:rPr>
          <w:rFonts w:ascii="Arial" w:hAnsi="Arial" w:cs="Arial"/>
        </w:rPr>
        <w:t>manage your affairs, or in full and final settlement of your debts.</w:t>
      </w:r>
      <w:r w:rsidR="00DE3188" w:rsidRPr="00DE3188">
        <w:rPr>
          <w:rFonts w:ascii="Arial" w:hAnsi="Arial" w:cs="Arial"/>
          <w:szCs w:val="20"/>
        </w:rPr>
        <w:t xml:space="preserve"> </w:t>
      </w:r>
    </w:p>
    <w:p w14:paraId="677B31BD" w14:textId="77777777" w:rsidR="00DE3188" w:rsidRPr="00DE3188" w:rsidRDefault="00DE3188" w:rsidP="00DE3188">
      <w:pPr>
        <w:tabs>
          <w:tab w:val="left" w:pos="720"/>
        </w:tabs>
        <w:spacing w:line="360" w:lineRule="exact"/>
        <w:jc w:val="both"/>
        <w:rPr>
          <w:rFonts w:ascii="Arial" w:hAnsi="Arial" w:cs="Arial"/>
          <w:b/>
          <w:sz w:val="16"/>
          <w:szCs w:val="20"/>
        </w:rPr>
      </w:pPr>
    </w:p>
    <w:p w14:paraId="001CE236" w14:textId="3C068724" w:rsidR="005265E0" w:rsidRDefault="005265E0" w:rsidP="007C3501">
      <w:pPr>
        <w:tabs>
          <w:tab w:val="left" w:pos="720"/>
        </w:tabs>
        <w:spacing w:line="360" w:lineRule="exact"/>
        <w:ind w:left="720" w:hanging="720"/>
        <w:jc w:val="both"/>
        <w:rPr>
          <w:rFonts w:ascii="Arial" w:hAnsi="Arial" w:cs="Arial"/>
        </w:rPr>
      </w:pPr>
      <w:r>
        <w:rPr>
          <w:rFonts w:ascii="Arial" w:hAnsi="Arial" w:cs="Arial"/>
          <w:b/>
          <w:bCs/>
        </w:rPr>
        <w:t>4(2)</w:t>
      </w:r>
      <w:r w:rsidR="00DE3188" w:rsidRPr="00DE3188">
        <w:rPr>
          <w:rFonts w:ascii="Arial" w:hAnsi="Arial" w:cs="Arial"/>
          <w:b/>
          <w:szCs w:val="20"/>
        </w:rPr>
        <w:tab/>
      </w:r>
      <w:r>
        <w:rPr>
          <w:rFonts w:ascii="Arial" w:hAnsi="Arial" w:cs="Arial"/>
        </w:rPr>
        <w:t>The arrangement may be interpreted as bringing about a settlement or</w:t>
      </w:r>
      <w:r w:rsidR="00DE3188" w:rsidRPr="00DE3188">
        <w:rPr>
          <w:rFonts w:ascii="Arial" w:hAnsi="Arial" w:cs="Arial"/>
          <w:szCs w:val="20"/>
        </w:rPr>
        <w:t xml:space="preserve"> </w:t>
      </w:r>
      <w:r>
        <w:rPr>
          <w:rFonts w:ascii="Arial" w:hAnsi="Arial" w:cs="Arial"/>
        </w:rPr>
        <w:t xml:space="preserve">satisfying a debt owed by someone other than you only if the debt is </w:t>
      </w:r>
      <w:proofErr w:type="spellStart"/>
      <w:r>
        <w:rPr>
          <w:rFonts w:ascii="Arial" w:hAnsi="Arial" w:cs="Arial"/>
        </w:rPr>
        <w:lastRenderedPageBreak/>
        <w:t>owed</w:t>
      </w:r>
      <w:proofErr w:type="spellEnd"/>
      <w:r w:rsidR="00DE3188" w:rsidRPr="00DE3188">
        <w:rPr>
          <w:rFonts w:ascii="Arial" w:hAnsi="Arial" w:cs="Arial"/>
          <w:szCs w:val="20"/>
        </w:rPr>
        <w:t xml:space="preserve"> </w:t>
      </w:r>
      <w:r>
        <w:rPr>
          <w:rFonts w:ascii="Arial" w:hAnsi="Arial" w:cs="Arial"/>
        </w:rPr>
        <w:t>jointly by you and the proposal states that it does so, and if the creditor</w:t>
      </w:r>
      <w:r w:rsidR="00DE3188" w:rsidRPr="00DE3188">
        <w:rPr>
          <w:rFonts w:ascii="Arial" w:hAnsi="Arial" w:cs="Arial"/>
          <w:szCs w:val="20"/>
        </w:rPr>
        <w:t xml:space="preserve"> </w:t>
      </w:r>
      <w:r>
        <w:rPr>
          <w:rFonts w:ascii="Arial" w:hAnsi="Arial" w:cs="Arial"/>
        </w:rPr>
        <w:t xml:space="preserve">agrees. </w:t>
      </w:r>
      <w:r w:rsidR="00DE3188" w:rsidRPr="00DE3188">
        <w:rPr>
          <w:rFonts w:ascii="Arial" w:hAnsi="Arial" w:cs="Arial"/>
          <w:szCs w:val="20"/>
        </w:rPr>
        <w:t xml:space="preserve"> </w:t>
      </w:r>
      <w:r>
        <w:rPr>
          <w:rFonts w:ascii="Arial" w:hAnsi="Arial" w:cs="Arial"/>
        </w:rPr>
        <w:t>Otherwise, the provisions of paragraph 30 will apply.</w:t>
      </w:r>
    </w:p>
    <w:p w14:paraId="6D09D29F" w14:textId="77777777" w:rsidR="00DE3188" w:rsidRPr="00DE3188" w:rsidRDefault="00DE3188" w:rsidP="00DE3188">
      <w:pPr>
        <w:tabs>
          <w:tab w:val="left" w:pos="720"/>
        </w:tabs>
        <w:spacing w:line="360" w:lineRule="exact"/>
        <w:ind w:left="540" w:hanging="540"/>
        <w:jc w:val="both"/>
        <w:rPr>
          <w:rFonts w:ascii="Arial" w:hAnsi="Arial" w:cs="Arial"/>
          <w:sz w:val="16"/>
          <w:szCs w:val="20"/>
        </w:rPr>
      </w:pPr>
    </w:p>
    <w:p w14:paraId="6F1EDE6C" w14:textId="2CE213C6" w:rsidR="005265E0" w:rsidRDefault="005265E0" w:rsidP="005265E0">
      <w:pPr>
        <w:autoSpaceDE w:val="0"/>
        <w:autoSpaceDN w:val="0"/>
        <w:adjustRightInd w:val="0"/>
        <w:rPr>
          <w:ins w:id="716" w:author="Michelle" w:date="2016-06-29T20:51:00Z"/>
          <w:rFonts w:ascii="Arial" w:hAnsi="Arial" w:cs="Arial"/>
        </w:rPr>
      </w:pPr>
      <w:r>
        <w:rPr>
          <w:rFonts w:ascii="Arial" w:hAnsi="Arial" w:cs="Arial"/>
          <w:b/>
          <w:bCs/>
        </w:rPr>
        <w:t>4(3)</w:t>
      </w:r>
      <w:r w:rsidR="00DE3188" w:rsidRPr="00DE3188">
        <w:rPr>
          <w:rFonts w:ascii="Arial" w:hAnsi="Arial" w:cs="Arial"/>
          <w:b/>
          <w:szCs w:val="20"/>
        </w:rPr>
        <w:tab/>
      </w:r>
      <w:ins w:id="717" w:author="Michelle" w:date="2016-06-29T20:51:00Z">
        <w:r>
          <w:rPr>
            <w:rFonts w:ascii="Arial" w:hAnsi="Arial" w:cs="Arial"/>
            <w:b/>
            <w:bCs/>
          </w:rPr>
          <w:t xml:space="preserve"> </w:t>
        </w:r>
        <w:proofErr w:type="gramStart"/>
        <w:r>
          <w:rPr>
            <w:rFonts w:ascii="Arial" w:hAnsi="Arial" w:cs="Arial"/>
          </w:rPr>
          <w:t>In</w:t>
        </w:r>
        <w:proofErr w:type="gramEnd"/>
        <w:r>
          <w:rPr>
            <w:rFonts w:ascii="Arial" w:hAnsi="Arial" w:cs="Arial"/>
          </w:rPr>
          <w:t xml:space="preserve"> the event that the Arrangement does not provide guidance to the</w:t>
        </w:r>
      </w:ins>
    </w:p>
    <w:p w14:paraId="0E47C6E8" w14:textId="77777777" w:rsidR="005265E0" w:rsidRDefault="005265E0" w:rsidP="005265E0">
      <w:pPr>
        <w:autoSpaceDE w:val="0"/>
        <w:autoSpaceDN w:val="0"/>
        <w:adjustRightInd w:val="0"/>
        <w:rPr>
          <w:ins w:id="718" w:author="Michelle" w:date="2016-06-29T20:51:00Z"/>
          <w:rFonts w:ascii="Arial" w:hAnsi="Arial" w:cs="Arial"/>
        </w:rPr>
      </w:pPr>
      <w:ins w:id="719" w:author="Michelle" w:date="2016-06-29T20:51:00Z">
        <w:r>
          <w:rPr>
            <w:rFonts w:ascii="Arial" w:hAnsi="Arial" w:cs="Arial"/>
          </w:rPr>
          <w:t>Supervisor as to what action he/she should take in any given situation, the</w:t>
        </w:r>
      </w:ins>
    </w:p>
    <w:p w14:paraId="72A662C2" w14:textId="77777777" w:rsidR="005265E0" w:rsidRDefault="005265E0" w:rsidP="005265E0">
      <w:pPr>
        <w:autoSpaceDE w:val="0"/>
        <w:autoSpaceDN w:val="0"/>
        <w:adjustRightInd w:val="0"/>
        <w:rPr>
          <w:ins w:id="720" w:author="Michelle" w:date="2016-06-29T20:51:00Z"/>
          <w:rFonts w:ascii="Arial" w:hAnsi="Arial" w:cs="Arial"/>
        </w:rPr>
      </w:pPr>
      <w:ins w:id="721" w:author="Michelle" w:date="2016-06-29T20:51:00Z">
        <w:r>
          <w:rPr>
            <w:rFonts w:ascii="Arial" w:hAnsi="Arial" w:cs="Arial"/>
          </w:rPr>
          <w:t>Supervisor shall apply the provisions of the Act and Rules in so far as they</w:t>
        </w:r>
      </w:ins>
    </w:p>
    <w:p w14:paraId="74279A52" w14:textId="77777777" w:rsidR="005265E0" w:rsidRDefault="005265E0" w:rsidP="005265E0">
      <w:pPr>
        <w:autoSpaceDE w:val="0"/>
        <w:autoSpaceDN w:val="0"/>
        <w:adjustRightInd w:val="0"/>
        <w:rPr>
          <w:ins w:id="722" w:author="Michelle" w:date="2016-06-29T20:51:00Z"/>
          <w:rFonts w:ascii="Arial" w:hAnsi="Arial" w:cs="Arial"/>
        </w:rPr>
      </w:pPr>
      <w:proofErr w:type="gramStart"/>
      <w:ins w:id="723" w:author="Michelle" w:date="2016-06-29T20:51:00Z">
        <w:r>
          <w:rPr>
            <w:rFonts w:ascii="Arial" w:hAnsi="Arial" w:cs="Arial"/>
          </w:rPr>
          <w:t>relate</w:t>
        </w:r>
        <w:proofErr w:type="gramEnd"/>
        <w:r>
          <w:rPr>
            <w:rFonts w:ascii="Arial" w:hAnsi="Arial" w:cs="Arial"/>
          </w:rPr>
          <w:t xml:space="preserve"> to bankruptcy with necessary modifications.</w:t>
        </w:r>
      </w:ins>
    </w:p>
    <w:p w14:paraId="7918EF79" w14:textId="77777777" w:rsidR="007C3501" w:rsidRDefault="007C3501" w:rsidP="007C3501">
      <w:pPr>
        <w:autoSpaceDE w:val="0"/>
        <w:autoSpaceDN w:val="0"/>
        <w:adjustRightInd w:val="0"/>
        <w:rPr>
          <w:rFonts w:ascii="Arial" w:hAnsi="Arial" w:cs="Arial"/>
          <w:b/>
          <w:bCs/>
        </w:rPr>
      </w:pPr>
    </w:p>
    <w:p w14:paraId="05E6405B" w14:textId="27B8D6E6" w:rsidR="005265E0" w:rsidRDefault="005265E0" w:rsidP="007C3501">
      <w:pPr>
        <w:tabs>
          <w:tab w:val="left" w:pos="720"/>
        </w:tabs>
        <w:spacing w:line="360" w:lineRule="exact"/>
        <w:ind w:left="720" w:hanging="720"/>
        <w:jc w:val="both"/>
        <w:rPr>
          <w:rFonts w:ascii="Arial" w:hAnsi="Arial" w:cs="Arial"/>
        </w:rPr>
      </w:pPr>
      <w:ins w:id="724" w:author="Michelle" w:date="2016-06-29T20:51:00Z">
        <w:r>
          <w:rPr>
            <w:rFonts w:ascii="Arial" w:hAnsi="Arial" w:cs="Arial"/>
            <w:b/>
            <w:bCs/>
          </w:rPr>
          <w:t xml:space="preserve">4(4) </w:t>
        </w:r>
      </w:ins>
      <w:proofErr w:type="gramStart"/>
      <w:r>
        <w:rPr>
          <w:rFonts w:ascii="Arial" w:hAnsi="Arial" w:cs="Arial"/>
        </w:rPr>
        <w:t>After</w:t>
      </w:r>
      <w:proofErr w:type="gramEnd"/>
      <w:r>
        <w:rPr>
          <w:rFonts w:ascii="Arial" w:hAnsi="Arial" w:cs="Arial"/>
        </w:rPr>
        <w:t xml:space="preserve"> the arrangement has begun, no creditor may, in respect of any debt to</w:t>
      </w:r>
      <w:r w:rsidR="00DE3188" w:rsidRPr="00DE3188">
        <w:rPr>
          <w:rFonts w:ascii="Arial" w:hAnsi="Arial" w:cs="Arial"/>
          <w:szCs w:val="20"/>
        </w:rPr>
        <w:t xml:space="preserve"> </w:t>
      </w:r>
      <w:r>
        <w:rPr>
          <w:rFonts w:ascii="Arial" w:hAnsi="Arial" w:cs="Arial"/>
        </w:rPr>
        <w:t>which the arrangement applies:</w:t>
      </w:r>
    </w:p>
    <w:p w14:paraId="1C610D8D" w14:textId="77777777" w:rsidR="00DE3188" w:rsidRPr="00DE3188" w:rsidRDefault="00DE3188" w:rsidP="00DE3188">
      <w:pPr>
        <w:tabs>
          <w:tab w:val="left" w:pos="720"/>
          <w:tab w:val="left" w:pos="1080"/>
        </w:tabs>
        <w:spacing w:line="360" w:lineRule="exact"/>
        <w:jc w:val="both"/>
        <w:rPr>
          <w:rFonts w:ascii="Arial" w:hAnsi="Arial" w:cs="Arial"/>
          <w:sz w:val="12"/>
          <w:szCs w:val="20"/>
        </w:rPr>
      </w:pPr>
      <w:r w:rsidRPr="00DE3188">
        <w:rPr>
          <w:rFonts w:ascii="Arial" w:hAnsi="Arial" w:cs="Arial"/>
          <w:szCs w:val="20"/>
        </w:rPr>
        <w:tab/>
      </w:r>
    </w:p>
    <w:p w14:paraId="6D3FA930" w14:textId="4135449A" w:rsidR="005265E0" w:rsidRDefault="00DE3188" w:rsidP="007C3501">
      <w:pPr>
        <w:tabs>
          <w:tab w:val="left" w:pos="720"/>
          <w:tab w:val="left" w:pos="1418"/>
        </w:tabs>
        <w:spacing w:line="360" w:lineRule="exact"/>
        <w:jc w:val="both"/>
        <w:rPr>
          <w:rFonts w:ascii="Arial" w:hAnsi="Arial" w:cs="Arial"/>
        </w:rPr>
      </w:pPr>
      <w:r w:rsidRPr="00DE3188">
        <w:rPr>
          <w:rFonts w:ascii="Arial" w:hAnsi="Arial" w:cs="Arial"/>
          <w:szCs w:val="20"/>
        </w:rPr>
        <w:tab/>
      </w:r>
      <w:r w:rsidR="005265E0">
        <w:rPr>
          <w:rFonts w:ascii="Arial" w:hAnsi="Arial" w:cs="Arial"/>
        </w:rPr>
        <w:t>(</w:t>
      </w:r>
      <w:proofErr w:type="spellStart"/>
      <w:r w:rsidR="005265E0">
        <w:rPr>
          <w:rFonts w:ascii="Arial" w:hAnsi="Arial" w:cs="Arial"/>
        </w:rPr>
        <w:t>i</w:t>
      </w:r>
      <w:proofErr w:type="spellEnd"/>
      <w:r w:rsidR="005265E0">
        <w:rPr>
          <w:rFonts w:ascii="Arial" w:hAnsi="Arial" w:cs="Arial"/>
        </w:rPr>
        <w:t>)</w:t>
      </w:r>
      <w:r w:rsidRPr="00DE3188">
        <w:rPr>
          <w:rFonts w:ascii="Arial" w:hAnsi="Arial" w:cs="Arial"/>
          <w:szCs w:val="20"/>
        </w:rPr>
        <w:tab/>
      </w:r>
      <w:r w:rsidRPr="00DE3188">
        <w:rPr>
          <w:rFonts w:ascii="Arial" w:hAnsi="Arial" w:cs="Arial"/>
          <w:szCs w:val="20"/>
        </w:rPr>
        <w:tab/>
      </w:r>
      <w:proofErr w:type="gramStart"/>
      <w:r w:rsidR="005265E0">
        <w:rPr>
          <w:rFonts w:ascii="Arial" w:hAnsi="Arial" w:cs="Arial"/>
        </w:rPr>
        <w:t>take</w:t>
      </w:r>
      <w:proofErr w:type="gramEnd"/>
      <w:r w:rsidR="005265E0">
        <w:rPr>
          <w:rFonts w:ascii="Arial" w:hAnsi="Arial" w:cs="Arial"/>
        </w:rPr>
        <w:t xml:space="preserve"> any action against your property or person;</w:t>
      </w:r>
      <w:ins w:id="725" w:author="Michelle" w:date="2016-06-29T20:51:00Z">
        <w:r w:rsidR="005265E0">
          <w:rPr>
            <w:rFonts w:ascii="Arial" w:hAnsi="Arial" w:cs="Arial"/>
          </w:rPr>
          <w:t xml:space="preserve"> or</w:t>
        </w:r>
      </w:ins>
    </w:p>
    <w:p w14:paraId="1DE262C5" w14:textId="77777777" w:rsidR="00DE3188" w:rsidRPr="00DE3188" w:rsidRDefault="00DE3188" w:rsidP="00DE3188">
      <w:pPr>
        <w:tabs>
          <w:tab w:val="left" w:pos="720"/>
          <w:tab w:val="left" w:pos="1418"/>
        </w:tabs>
        <w:spacing w:line="360" w:lineRule="exact"/>
        <w:jc w:val="both"/>
        <w:rPr>
          <w:rFonts w:ascii="Arial" w:hAnsi="Arial" w:cs="Arial"/>
          <w:szCs w:val="20"/>
        </w:rPr>
      </w:pPr>
    </w:p>
    <w:p w14:paraId="4E98E24A" w14:textId="67813B7F" w:rsidR="005265E0" w:rsidRDefault="00DE3188" w:rsidP="007C3501">
      <w:pPr>
        <w:tabs>
          <w:tab w:val="left" w:pos="720"/>
          <w:tab w:val="left" w:pos="1080"/>
        </w:tabs>
        <w:spacing w:line="360" w:lineRule="exact"/>
        <w:ind w:left="1080" w:hanging="1080"/>
        <w:jc w:val="both"/>
        <w:rPr>
          <w:rFonts w:ascii="Arial" w:hAnsi="Arial" w:cs="Arial"/>
        </w:rPr>
      </w:pPr>
      <w:r w:rsidRPr="00DE3188">
        <w:rPr>
          <w:rFonts w:ascii="Arial" w:hAnsi="Arial" w:cs="Arial"/>
          <w:sz w:val="16"/>
          <w:szCs w:val="16"/>
        </w:rPr>
        <w:tab/>
      </w:r>
      <w:r w:rsidR="005265E0">
        <w:rPr>
          <w:rFonts w:ascii="Arial" w:hAnsi="Arial" w:cs="Arial"/>
        </w:rPr>
        <w:t>(ii)</w:t>
      </w:r>
      <w:r w:rsidRPr="00DE3188">
        <w:rPr>
          <w:rFonts w:ascii="Arial" w:hAnsi="Arial" w:cs="Arial"/>
          <w:szCs w:val="20"/>
        </w:rPr>
        <w:tab/>
      </w:r>
      <w:r w:rsidRPr="00DE3188">
        <w:rPr>
          <w:rFonts w:ascii="Arial" w:hAnsi="Arial" w:cs="Arial"/>
          <w:szCs w:val="20"/>
        </w:rPr>
        <w:tab/>
      </w:r>
      <w:proofErr w:type="gramStart"/>
      <w:r w:rsidR="005265E0">
        <w:rPr>
          <w:rFonts w:ascii="Arial" w:hAnsi="Arial" w:cs="Arial"/>
        </w:rPr>
        <w:t>start</w:t>
      </w:r>
      <w:proofErr w:type="gramEnd"/>
      <w:r w:rsidR="005265E0">
        <w:rPr>
          <w:rFonts w:ascii="Arial" w:hAnsi="Arial" w:cs="Arial"/>
        </w:rPr>
        <w:t xml:space="preserve"> or continue any action or other legal proceeding</w:t>
      </w:r>
      <w:r w:rsidRPr="00DE3188">
        <w:rPr>
          <w:rFonts w:ascii="Arial" w:hAnsi="Arial" w:cs="Arial"/>
          <w:szCs w:val="20"/>
        </w:rPr>
        <w:t xml:space="preserve"> </w:t>
      </w:r>
      <w:r w:rsidR="005265E0">
        <w:rPr>
          <w:rFonts w:ascii="Arial" w:hAnsi="Arial" w:cs="Arial"/>
        </w:rPr>
        <w:t>against you.</w:t>
      </w:r>
    </w:p>
    <w:p w14:paraId="5A2E16A2" w14:textId="1FA54DB9" w:rsidR="005265E0" w:rsidRPr="007C3501" w:rsidRDefault="005265E0" w:rsidP="007C3501">
      <w:pPr>
        <w:tabs>
          <w:tab w:val="left" w:pos="720"/>
        </w:tabs>
        <w:spacing w:line="360" w:lineRule="exact"/>
        <w:jc w:val="both"/>
        <w:rPr>
          <w:rFonts w:ascii="Arial" w:hAnsi="Arial"/>
        </w:rPr>
      </w:pPr>
    </w:p>
    <w:p w14:paraId="35273851" w14:textId="38CAE6B7" w:rsidR="005265E0" w:rsidRDefault="005265E0" w:rsidP="007C3501">
      <w:pPr>
        <w:tabs>
          <w:tab w:val="left" w:pos="720"/>
        </w:tabs>
        <w:spacing w:line="360" w:lineRule="exact"/>
        <w:ind w:left="720" w:hanging="720"/>
        <w:jc w:val="both"/>
        <w:rPr>
          <w:rFonts w:ascii="Arial" w:hAnsi="Arial" w:cs="Arial"/>
        </w:rPr>
      </w:pPr>
      <w:r>
        <w:rPr>
          <w:rFonts w:ascii="Arial" w:hAnsi="Arial" w:cs="Arial"/>
          <w:b/>
          <w:bCs/>
        </w:rPr>
        <w:t xml:space="preserve">4(5) </w:t>
      </w:r>
      <w:r>
        <w:rPr>
          <w:rFonts w:ascii="Arial" w:hAnsi="Arial" w:cs="Arial"/>
        </w:rPr>
        <w:t>Nothing in these conditions affects the following rights in any way:</w:t>
      </w:r>
    </w:p>
    <w:p w14:paraId="140F8DCA" w14:textId="77777777" w:rsidR="00DE3188" w:rsidRPr="00DE3188" w:rsidRDefault="00DE3188" w:rsidP="00DE3188">
      <w:pPr>
        <w:tabs>
          <w:tab w:val="left" w:pos="540"/>
          <w:tab w:val="left" w:pos="720"/>
          <w:tab w:val="left" w:pos="1418"/>
        </w:tabs>
        <w:spacing w:line="360" w:lineRule="exact"/>
        <w:ind w:left="720" w:hanging="720"/>
        <w:jc w:val="both"/>
        <w:rPr>
          <w:rFonts w:ascii="Arial" w:hAnsi="Arial" w:cs="Arial"/>
        </w:rPr>
      </w:pPr>
    </w:p>
    <w:p w14:paraId="4910D4C8" w14:textId="7C6E5B56" w:rsidR="00DE3188" w:rsidRPr="00DE3188" w:rsidRDefault="005265E0" w:rsidP="00DE3188">
      <w:pPr>
        <w:numPr>
          <w:ilvl w:val="0"/>
          <w:numId w:val="23"/>
        </w:numPr>
        <w:tabs>
          <w:tab w:val="left" w:pos="720"/>
          <w:tab w:val="num" w:pos="1440"/>
        </w:tabs>
        <w:spacing w:line="360" w:lineRule="exact"/>
        <w:ind w:left="1440" w:hanging="731"/>
        <w:jc w:val="both"/>
        <w:rPr>
          <w:rFonts w:ascii="Arial" w:hAnsi="Arial" w:cs="Arial"/>
          <w:szCs w:val="20"/>
        </w:rPr>
      </w:pPr>
      <w:r>
        <w:rPr>
          <w:rFonts w:ascii="Arial" w:hAnsi="Arial" w:cs="Arial"/>
        </w:rPr>
        <w:t>the right of any secured creditor to enforce their security</w:t>
      </w:r>
      <w:r w:rsidR="00DE3188" w:rsidRPr="00DE3188">
        <w:rPr>
          <w:rFonts w:ascii="Arial" w:hAnsi="Arial" w:cs="Arial"/>
          <w:szCs w:val="20"/>
        </w:rPr>
        <w:t xml:space="preserve">, </w:t>
      </w:r>
      <w:r>
        <w:rPr>
          <w:rFonts w:ascii="Arial" w:hAnsi="Arial" w:cs="Arial"/>
        </w:rPr>
        <w:t xml:space="preserve">unless they </w:t>
      </w:r>
    </w:p>
    <w:p w14:paraId="2054C975" w14:textId="25BFE914" w:rsidR="005265E0" w:rsidRDefault="00DE3188" w:rsidP="007C3501">
      <w:pPr>
        <w:tabs>
          <w:tab w:val="left" w:pos="720"/>
          <w:tab w:val="num" w:pos="1440"/>
        </w:tabs>
        <w:spacing w:line="360" w:lineRule="exact"/>
        <w:ind w:left="1440" w:hanging="731"/>
        <w:jc w:val="both"/>
        <w:rPr>
          <w:rFonts w:ascii="Arial" w:hAnsi="Arial" w:cs="Arial"/>
        </w:rPr>
      </w:pPr>
      <w:r w:rsidRPr="00DE3188">
        <w:rPr>
          <w:rFonts w:ascii="Arial" w:hAnsi="Arial" w:cs="Arial"/>
          <w:szCs w:val="20"/>
        </w:rPr>
        <w:tab/>
      </w:r>
      <w:r w:rsidRPr="00DE3188">
        <w:rPr>
          <w:rFonts w:ascii="Arial" w:hAnsi="Arial" w:cs="Arial"/>
          <w:szCs w:val="20"/>
        </w:rPr>
        <w:tab/>
      </w:r>
      <w:proofErr w:type="gramStart"/>
      <w:r w:rsidR="005265E0">
        <w:rPr>
          <w:rFonts w:ascii="Arial" w:hAnsi="Arial" w:cs="Arial"/>
        </w:rPr>
        <w:t>agree</w:t>
      </w:r>
      <w:proofErr w:type="gramEnd"/>
      <w:r w:rsidR="005265E0">
        <w:rPr>
          <w:rFonts w:ascii="Arial" w:hAnsi="Arial" w:cs="Arial"/>
        </w:rPr>
        <w:t>;</w:t>
      </w:r>
    </w:p>
    <w:p w14:paraId="4E5D77BC" w14:textId="77777777" w:rsidR="00DE3188" w:rsidRPr="00DE3188" w:rsidRDefault="00DE3188" w:rsidP="00DE3188">
      <w:pPr>
        <w:tabs>
          <w:tab w:val="left" w:pos="720"/>
          <w:tab w:val="num" w:pos="1440"/>
        </w:tabs>
        <w:spacing w:line="360" w:lineRule="exact"/>
        <w:ind w:left="1412" w:hanging="706"/>
        <w:jc w:val="both"/>
        <w:rPr>
          <w:rFonts w:ascii="Arial" w:hAnsi="Arial" w:cs="Arial"/>
          <w:sz w:val="16"/>
          <w:szCs w:val="20"/>
        </w:rPr>
      </w:pPr>
    </w:p>
    <w:p w14:paraId="5308BCF2" w14:textId="6EC7F372" w:rsidR="005265E0" w:rsidRDefault="005265E0" w:rsidP="007C3501">
      <w:pPr>
        <w:numPr>
          <w:ilvl w:val="0"/>
          <w:numId w:val="23"/>
        </w:numPr>
        <w:tabs>
          <w:tab w:val="left" w:pos="720"/>
          <w:tab w:val="num" w:pos="1440"/>
        </w:tabs>
        <w:spacing w:line="360" w:lineRule="exact"/>
        <w:ind w:left="1440" w:hanging="731"/>
        <w:jc w:val="both"/>
        <w:rPr>
          <w:rFonts w:ascii="Arial" w:hAnsi="Arial" w:cs="Arial"/>
        </w:rPr>
      </w:pPr>
      <w:r>
        <w:rPr>
          <w:rFonts w:ascii="Arial" w:hAnsi="Arial" w:cs="Arial"/>
        </w:rPr>
        <w:t>the right of the Supervisor or any creditor to present a</w:t>
      </w:r>
      <w:r w:rsidR="00DE3188" w:rsidRPr="00DE3188">
        <w:rPr>
          <w:rFonts w:ascii="Arial" w:hAnsi="Arial" w:cs="Arial"/>
          <w:szCs w:val="20"/>
        </w:rPr>
        <w:t xml:space="preserve"> </w:t>
      </w:r>
      <w:r>
        <w:rPr>
          <w:rFonts w:ascii="Arial" w:hAnsi="Arial" w:cs="Arial"/>
        </w:rPr>
        <w:t>bankruptcy petition under section 264(1)(c) of the Act if</w:t>
      </w:r>
      <w:r w:rsidR="00DE3188" w:rsidRPr="00DE3188">
        <w:rPr>
          <w:rFonts w:ascii="Arial" w:hAnsi="Arial" w:cs="Arial"/>
        </w:rPr>
        <w:t xml:space="preserve"> </w:t>
      </w:r>
      <w:r>
        <w:rPr>
          <w:rFonts w:ascii="Arial" w:hAnsi="Arial" w:cs="Arial"/>
        </w:rPr>
        <w:t>you fail to keep to the arrangement;</w:t>
      </w:r>
    </w:p>
    <w:p w14:paraId="047028E5" w14:textId="77777777" w:rsidR="00DE3188" w:rsidRPr="00DE3188" w:rsidRDefault="00DE3188" w:rsidP="00DE3188">
      <w:pPr>
        <w:tabs>
          <w:tab w:val="left" w:pos="540"/>
          <w:tab w:val="left" w:pos="720"/>
          <w:tab w:val="num" w:pos="1440"/>
        </w:tabs>
        <w:spacing w:line="360" w:lineRule="exact"/>
        <w:ind w:left="1412" w:hanging="706"/>
        <w:jc w:val="both"/>
        <w:rPr>
          <w:rFonts w:ascii="Arial" w:hAnsi="Arial" w:cs="Arial"/>
          <w:sz w:val="16"/>
          <w:szCs w:val="20"/>
        </w:rPr>
      </w:pPr>
    </w:p>
    <w:p w14:paraId="32E80F71" w14:textId="64E9ED95" w:rsidR="005265E0" w:rsidRPr="007C3501" w:rsidRDefault="005265E0" w:rsidP="007C3501">
      <w:pPr>
        <w:numPr>
          <w:ilvl w:val="0"/>
          <w:numId w:val="23"/>
        </w:numPr>
        <w:tabs>
          <w:tab w:val="left" w:pos="720"/>
          <w:tab w:val="num" w:pos="1440"/>
        </w:tabs>
        <w:spacing w:line="360" w:lineRule="exact"/>
        <w:ind w:left="1440" w:hanging="731"/>
        <w:jc w:val="both"/>
      </w:pPr>
      <w:r>
        <w:rPr>
          <w:rFonts w:ascii="Arial" w:hAnsi="Arial" w:cs="Arial"/>
        </w:rPr>
        <w:t>the right of any creditor to bring or continue legal</w:t>
      </w:r>
      <w:r w:rsidR="00DE3188" w:rsidRPr="00DE3188">
        <w:rPr>
          <w:rFonts w:ascii="Arial" w:hAnsi="Arial" w:cs="Arial"/>
          <w:szCs w:val="20"/>
        </w:rPr>
        <w:t xml:space="preserve"> </w:t>
      </w:r>
      <w:r>
        <w:rPr>
          <w:rFonts w:ascii="Arial" w:hAnsi="Arial" w:cs="Arial"/>
        </w:rPr>
        <w:t>proceedings against you and to obtain a judgment against</w:t>
      </w:r>
      <w:r w:rsidR="00DE3188" w:rsidRPr="00DE3188">
        <w:rPr>
          <w:rFonts w:ascii="Arial" w:hAnsi="Arial" w:cs="Arial"/>
          <w:szCs w:val="20"/>
        </w:rPr>
        <w:t xml:space="preserve"> </w:t>
      </w:r>
      <w:r>
        <w:rPr>
          <w:rFonts w:ascii="Arial" w:hAnsi="Arial" w:cs="Arial"/>
        </w:rPr>
        <w:t>you for the full amount of their debt for the sole purpose</w:t>
      </w:r>
      <w:r w:rsidR="00DE3188" w:rsidRPr="00DE3188">
        <w:rPr>
          <w:rFonts w:ascii="Arial" w:hAnsi="Arial" w:cs="Arial"/>
          <w:szCs w:val="20"/>
        </w:rPr>
        <w:t xml:space="preserve"> </w:t>
      </w:r>
      <w:r>
        <w:rPr>
          <w:rFonts w:ascii="Arial" w:hAnsi="Arial" w:cs="Arial"/>
        </w:rPr>
        <w:t>of making a claim against your insurer under the Third</w:t>
      </w:r>
      <w:r w:rsidR="00DE3188" w:rsidRPr="00DE3188">
        <w:rPr>
          <w:rFonts w:ascii="Arial" w:hAnsi="Arial" w:cs="Arial"/>
          <w:szCs w:val="20"/>
        </w:rPr>
        <w:t xml:space="preserve"> </w:t>
      </w:r>
      <w:r>
        <w:rPr>
          <w:rFonts w:ascii="Arial" w:hAnsi="Arial" w:cs="Arial"/>
        </w:rPr>
        <w:t>Party (Rights Against Insurers) Act 1930.</w:t>
      </w:r>
    </w:p>
    <w:p w14:paraId="1EC88EAB" w14:textId="77777777" w:rsidR="00822EEE" w:rsidRDefault="00822EEE" w:rsidP="00822EEE">
      <w:pPr>
        <w:keepNext/>
        <w:tabs>
          <w:tab w:val="left" w:pos="720"/>
        </w:tabs>
        <w:spacing w:line="360" w:lineRule="exact"/>
        <w:jc w:val="both"/>
        <w:outlineLvl w:val="1"/>
        <w:rPr>
          <w:rFonts w:ascii="Arial" w:hAnsi="Arial" w:cs="Arial"/>
          <w:b/>
          <w:szCs w:val="20"/>
        </w:rPr>
      </w:pPr>
      <w:bookmarkStart w:id="726" w:name="_Toc455919700"/>
      <w:bookmarkStart w:id="727" w:name="_Toc162070865"/>
    </w:p>
    <w:p w14:paraId="0BA53899" w14:textId="2E79BB38" w:rsidR="005265E0" w:rsidRPr="007C3501" w:rsidRDefault="005265E0" w:rsidP="007C3501">
      <w:pPr>
        <w:keepNext/>
        <w:tabs>
          <w:tab w:val="left" w:pos="720"/>
        </w:tabs>
        <w:spacing w:line="360" w:lineRule="exact"/>
        <w:jc w:val="both"/>
        <w:outlineLvl w:val="1"/>
        <w:rPr>
          <w:rFonts w:ascii="Arial" w:hAnsi="Arial"/>
          <w:b/>
          <w:sz w:val="26"/>
        </w:rPr>
      </w:pPr>
      <w:r>
        <w:rPr>
          <w:rFonts w:ascii="Arial" w:hAnsi="Arial" w:cs="Arial"/>
          <w:b/>
          <w:bCs/>
        </w:rPr>
        <w:t>5.</w:t>
      </w:r>
      <w:r w:rsidR="00DE3188" w:rsidRPr="00DE3188">
        <w:rPr>
          <w:rFonts w:ascii="Arial" w:hAnsi="Arial" w:cs="Arial"/>
          <w:b/>
          <w:szCs w:val="20"/>
        </w:rPr>
        <w:tab/>
      </w:r>
      <w:r w:rsidRPr="007C3501">
        <w:rPr>
          <w:rFonts w:ascii="Arial" w:hAnsi="Arial"/>
          <w:b/>
          <w:sz w:val="26"/>
        </w:rPr>
        <w:t>How long the arrangement</w:t>
      </w:r>
      <w:bookmarkEnd w:id="726"/>
      <w:bookmarkEnd w:id="727"/>
      <w:r w:rsidRPr="007C3501">
        <w:rPr>
          <w:rFonts w:ascii="Arial" w:hAnsi="Arial"/>
          <w:b/>
          <w:sz w:val="26"/>
        </w:rPr>
        <w:t xml:space="preserve"> will last</w:t>
      </w:r>
    </w:p>
    <w:p w14:paraId="56F18147" w14:textId="77777777" w:rsidR="00DE3188" w:rsidRPr="00DE3188" w:rsidRDefault="00DE3188" w:rsidP="00DE3188">
      <w:pPr>
        <w:spacing w:line="360" w:lineRule="exact"/>
        <w:ind w:left="567" w:hanging="567"/>
        <w:jc w:val="both"/>
        <w:rPr>
          <w:szCs w:val="20"/>
        </w:rPr>
      </w:pPr>
    </w:p>
    <w:p w14:paraId="26C9B3B4" w14:textId="3807E02B" w:rsidR="005265E0" w:rsidRDefault="005265E0" w:rsidP="007C3501">
      <w:pPr>
        <w:tabs>
          <w:tab w:val="left" w:pos="720"/>
        </w:tabs>
        <w:spacing w:line="360" w:lineRule="exact"/>
        <w:ind w:left="720" w:hanging="720"/>
        <w:jc w:val="both"/>
        <w:rPr>
          <w:rFonts w:ascii="Arial" w:hAnsi="Arial" w:cs="Arial"/>
        </w:rPr>
      </w:pPr>
      <w:r>
        <w:rPr>
          <w:rFonts w:ascii="Arial" w:hAnsi="Arial" w:cs="Arial"/>
          <w:b/>
          <w:bCs/>
        </w:rPr>
        <w:t>5(1)</w:t>
      </w:r>
      <w:r w:rsidR="00DE3188" w:rsidRPr="00DE3188">
        <w:rPr>
          <w:rFonts w:ascii="Arial" w:hAnsi="Arial" w:cs="Arial"/>
          <w:b/>
          <w:szCs w:val="20"/>
        </w:rPr>
        <w:tab/>
      </w:r>
      <w:proofErr w:type="gramStart"/>
      <w:r>
        <w:rPr>
          <w:rFonts w:ascii="Arial" w:hAnsi="Arial" w:cs="Arial"/>
        </w:rPr>
        <w:t>Unless</w:t>
      </w:r>
      <w:proofErr w:type="gramEnd"/>
      <w:r>
        <w:rPr>
          <w:rFonts w:ascii="Arial" w:hAnsi="Arial" w:cs="Arial"/>
        </w:rPr>
        <w:t xml:space="preserve"> extended under these conditions, the arrangement will continue until</w:t>
      </w:r>
      <w:r w:rsidR="00DE3188" w:rsidRPr="00DE3188">
        <w:rPr>
          <w:rFonts w:ascii="Arial" w:hAnsi="Arial" w:cs="Arial"/>
          <w:szCs w:val="20"/>
        </w:rPr>
        <w:t xml:space="preserve"> </w:t>
      </w:r>
      <w:r>
        <w:rPr>
          <w:rFonts w:ascii="Arial" w:hAnsi="Arial" w:cs="Arial"/>
        </w:rPr>
        <w:t>the end of the period stated in the proposal.</w:t>
      </w:r>
    </w:p>
    <w:p w14:paraId="3247ED19" w14:textId="77777777" w:rsidR="00DE3188" w:rsidRPr="00DE3188" w:rsidRDefault="00DE3188" w:rsidP="00DE3188">
      <w:pPr>
        <w:tabs>
          <w:tab w:val="left" w:pos="540"/>
        </w:tabs>
        <w:spacing w:line="360" w:lineRule="exact"/>
        <w:ind w:left="540" w:hanging="540"/>
        <w:jc w:val="both"/>
        <w:rPr>
          <w:rFonts w:ascii="Arial" w:hAnsi="Arial" w:cs="Arial"/>
          <w:sz w:val="16"/>
          <w:szCs w:val="20"/>
        </w:rPr>
      </w:pPr>
    </w:p>
    <w:p w14:paraId="5B47BA7E" w14:textId="10E822F9" w:rsidR="005265E0" w:rsidRDefault="005265E0" w:rsidP="005265E0">
      <w:pPr>
        <w:autoSpaceDE w:val="0"/>
        <w:autoSpaceDN w:val="0"/>
        <w:adjustRightInd w:val="0"/>
        <w:rPr>
          <w:ins w:id="728" w:author="Michelle" w:date="2016-06-29T20:51:00Z"/>
          <w:rFonts w:ascii="Arial" w:hAnsi="Arial" w:cs="Arial"/>
        </w:rPr>
      </w:pPr>
      <w:r>
        <w:rPr>
          <w:rFonts w:ascii="Arial" w:hAnsi="Arial" w:cs="Arial"/>
          <w:b/>
          <w:bCs/>
        </w:rPr>
        <w:t>5(2)</w:t>
      </w:r>
      <w:r w:rsidR="00DE3188" w:rsidRPr="00DE3188">
        <w:rPr>
          <w:rFonts w:ascii="Arial" w:hAnsi="Arial" w:cs="Arial"/>
          <w:b/>
          <w:szCs w:val="20"/>
        </w:rPr>
        <w:tab/>
      </w:r>
      <w:r>
        <w:rPr>
          <w:rFonts w:ascii="Arial" w:hAnsi="Arial" w:cs="Arial"/>
        </w:rPr>
        <w:t>The Supervisor may, if he/she thinks fit for the purposes of fulfilling the</w:t>
      </w:r>
      <w:r w:rsidR="00DE3188" w:rsidRPr="00DE3188">
        <w:rPr>
          <w:rFonts w:ascii="Arial" w:hAnsi="Arial" w:cs="Arial"/>
          <w:szCs w:val="20"/>
        </w:rPr>
        <w:t xml:space="preserve"> </w:t>
      </w:r>
      <w:r>
        <w:rPr>
          <w:rFonts w:ascii="Arial" w:hAnsi="Arial" w:cs="Arial"/>
        </w:rPr>
        <w:t>arrangement, extend the arrangement by sending a notice saying so (“an</w:t>
      </w:r>
      <w:r w:rsidR="00DE3188" w:rsidRPr="00DE3188">
        <w:rPr>
          <w:rFonts w:ascii="Arial" w:hAnsi="Arial" w:cs="Arial"/>
          <w:szCs w:val="20"/>
        </w:rPr>
        <w:t xml:space="preserve"> </w:t>
      </w:r>
      <w:r>
        <w:rPr>
          <w:rFonts w:ascii="Arial" w:hAnsi="Arial" w:cs="Arial"/>
        </w:rPr>
        <w:t xml:space="preserve">extension notice”) to you and to all creditors. </w:t>
      </w:r>
      <w:del w:id="729" w:author="Michelle" w:date="2016-06-29T20:51:00Z">
        <w:r w:rsidR="00DE3188" w:rsidRPr="00DE3188">
          <w:rPr>
            <w:rFonts w:ascii="Arial" w:hAnsi="Arial" w:cs="Arial"/>
            <w:szCs w:val="20"/>
          </w:rPr>
          <w:delText xml:space="preserve">This may be done either once or </w:delText>
        </w:r>
        <w:r w:rsidR="00DE3188" w:rsidRPr="00DE3188">
          <w:rPr>
            <w:rFonts w:ascii="Arial" w:hAnsi="Arial" w:cs="Arial"/>
            <w:szCs w:val="20"/>
          </w:rPr>
          <w:lastRenderedPageBreak/>
          <w:delText xml:space="preserve">twice: first for up to 6 months and next for up to </w:delText>
        </w:r>
      </w:del>
      <w:ins w:id="730" w:author="Michelle" w:date="2016-06-29T20:51:00Z">
        <w:r>
          <w:rPr>
            <w:rFonts w:ascii="Arial" w:hAnsi="Arial" w:cs="Arial"/>
          </w:rPr>
          <w:t>The notice must include details</w:t>
        </w:r>
      </w:ins>
      <w:r w:rsidR="007C3501">
        <w:rPr>
          <w:rFonts w:ascii="Arial" w:hAnsi="Arial" w:cs="Arial"/>
        </w:rPr>
        <w:t xml:space="preserve"> </w:t>
      </w:r>
      <w:ins w:id="731" w:author="Michelle" w:date="2016-06-29T20:51:00Z">
        <w:r>
          <w:rPr>
            <w:rFonts w:ascii="Arial" w:hAnsi="Arial" w:cs="Arial"/>
          </w:rPr>
          <w:t>of the period the Arrangement has been extended by and confirm the revised</w:t>
        </w:r>
      </w:ins>
      <w:r w:rsidR="007C3501">
        <w:rPr>
          <w:rFonts w:ascii="Arial" w:hAnsi="Arial" w:cs="Arial"/>
        </w:rPr>
        <w:t xml:space="preserve"> </w:t>
      </w:r>
      <w:ins w:id="732" w:author="Michelle" w:date="2016-06-29T20:51:00Z">
        <w:r>
          <w:rPr>
            <w:rFonts w:ascii="Arial" w:hAnsi="Arial" w:cs="Arial"/>
          </w:rPr>
          <w:t>duration of the Arrangement.</w:t>
        </w:r>
      </w:ins>
    </w:p>
    <w:p w14:paraId="70D154BB" w14:textId="3FB12C7E" w:rsidR="00DE3188" w:rsidRPr="00DE3188" w:rsidRDefault="005265E0" w:rsidP="007C3501">
      <w:pPr>
        <w:tabs>
          <w:tab w:val="left" w:pos="720"/>
        </w:tabs>
        <w:spacing w:line="360" w:lineRule="exact"/>
        <w:ind w:left="720" w:hanging="720"/>
        <w:jc w:val="both"/>
        <w:rPr>
          <w:del w:id="733" w:author="Michelle" w:date="2016-06-29T20:51:00Z"/>
          <w:rFonts w:ascii="Arial" w:hAnsi="Arial" w:cs="Arial"/>
          <w:sz w:val="16"/>
          <w:szCs w:val="20"/>
        </w:rPr>
      </w:pPr>
      <w:ins w:id="734" w:author="Michelle" w:date="2016-06-29T20:51:00Z">
        <w:r>
          <w:rPr>
            <w:rFonts w:ascii="Arial" w:hAnsi="Arial" w:cs="Arial"/>
            <w:b/>
            <w:bCs/>
          </w:rPr>
          <w:t>5(</w:t>
        </w:r>
      </w:ins>
      <w:r w:rsidRPr="007C3501">
        <w:rPr>
          <w:rFonts w:ascii="Arial" w:hAnsi="Arial"/>
        </w:rPr>
        <w:t>3</w:t>
      </w:r>
      <w:del w:id="735" w:author="Michelle" w:date="2016-06-29T20:51:00Z">
        <w:r w:rsidR="00DE3188" w:rsidRPr="00DE3188">
          <w:rPr>
            <w:rFonts w:ascii="Arial" w:hAnsi="Arial" w:cs="Arial"/>
            <w:szCs w:val="20"/>
          </w:rPr>
          <w:delText xml:space="preserve"> months.</w:delText>
        </w:r>
      </w:del>
    </w:p>
    <w:p w14:paraId="24832D59" w14:textId="26EDFFAA" w:rsidR="005265E0" w:rsidRDefault="00DE3188" w:rsidP="007C3501">
      <w:pPr>
        <w:autoSpaceDE w:val="0"/>
        <w:autoSpaceDN w:val="0"/>
        <w:adjustRightInd w:val="0"/>
        <w:rPr>
          <w:rFonts w:ascii="Arial" w:hAnsi="Arial" w:cs="Arial"/>
        </w:rPr>
      </w:pPr>
      <w:del w:id="736" w:author="Michelle" w:date="2016-06-29T20:51:00Z">
        <w:r w:rsidRPr="00DE3188">
          <w:rPr>
            <w:rFonts w:ascii="Arial" w:hAnsi="Arial" w:cs="Arial"/>
            <w:b/>
            <w:szCs w:val="20"/>
          </w:rPr>
          <w:delText>5(3)</w:delText>
        </w:r>
        <w:r w:rsidRPr="00DE3188">
          <w:rPr>
            <w:rFonts w:ascii="Arial" w:hAnsi="Arial" w:cs="Arial"/>
            <w:b/>
            <w:szCs w:val="20"/>
          </w:rPr>
          <w:tab/>
        </w:r>
      </w:del>
      <w:ins w:id="737" w:author="Michelle" w:date="2016-06-29T20:51:00Z">
        <w:r w:rsidR="005265E0">
          <w:rPr>
            <w:rFonts w:ascii="Arial" w:hAnsi="Arial" w:cs="Arial"/>
            <w:b/>
            <w:bCs/>
          </w:rPr>
          <w:t xml:space="preserve">) </w:t>
        </w:r>
      </w:ins>
      <w:r w:rsidR="005265E0">
        <w:rPr>
          <w:rFonts w:ascii="Arial" w:hAnsi="Arial" w:cs="Arial"/>
        </w:rPr>
        <w:t xml:space="preserve">The Supervisor must </w:t>
      </w:r>
      <w:del w:id="738" w:author="Michelle" w:date="2016-06-29T20:51:00Z">
        <w:r w:rsidRPr="00DE3188">
          <w:rPr>
            <w:rFonts w:ascii="Arial" w:hAnsi="Arial" w:cs="Arial"/>
            <w:szCs w:val="20"/>
          </w:rPr>
          <w:delText>send</w:delText>
        </w:r>
      </w:del>
      <w:ins w:id="739" w:author="Michelle" w:date="2016-06-29T20:51:00Z">
        <w:r w:rsidR="005265E0">
          <w:rPr>
            <w:rFonts w:ascii="Arial" w:hAnsi="Arial" w:cs="Arial"/>
          </w:rPr>
          <w:t>include details of</w:t>
        </w:r>
      </w:ins>
      <w:r w:rsidR="005265E0" w:rsidRPr="007C3501">
        <w:rPr>
          <w:rFonts w:ascii="Arial" w:hAnsi="Arial"/>
          <w:b/>
        </w:rPr>
        <w:t xml:space="preserve"> </w:t>
      </w:r>
      <w:r w:rsidR="005265E0">
        <w:rPr>
          <w:rFonts w:ascii="Arial" w:hAnsi="Arial" w:cs="Arial"/>
        </w:rPr>
        <w:t xml:space="preserve">any extension notice </w:t>
      </w:r>
      <w:ins w:id="740" w:author="Michelle" w:date="2016-06-29T20:51:00Z">
        <w:r w:rsidR="005265E0">
          <w:rPr>
            <w:rFonts w:ascii="Arial" w:hAnsi="Arial" w:cs="Arial"/>
          </w:rPr>
          <w:t>in the next report</w:t>
        </w:r>
      </w:ins>
      <w:r w:rsidR="007C3501">
        <w:rPr>
          <w:rFonts w:ascii="Arial" w:hAnsi="Arial" w:cs="Arial"/>
        </w:rPr>
        <w:t xml:space="preserve"> </w:t>
      </w:r>
      <w:ins w:id="741" w:author="Michelle" w:date="2016-06-29T20:51:00Z">
        <w:r w:rsidR="005265E0">
          <w:rPr>
            <w:rFonts w:ascii="Arial" w:hAnsi="Arial" w:cs="Arial"/>
          </w:rPr>
          <w:t>to creditors and must state the reasons for the extension. Where the</w:t>
        </w:r>
      </w:ins>
      <w:r w:rsidR="007C3501">
        <w:rPr>
          <w:rFonts w:ascii="Arial" w:hAnsi="Arial" w:cs="Arial"/>
        </w:rPr>
        <w:t xml:space="preserve"> </w:t>
      </w:r>
      <w:ins w:id="742" w:author="Michelle" w:date="2016-06-29T20:51:00Z">
        <w:r w:rsidR="005265E0">
          <w:rPr>
            <w:rFonts w:ascii="Arial" w:hAnsi="Arial" w:cs="Arial"/>
          </w:rPr>
          <w:t xml:space="preserve">Arrangement is in its final year any extension notice must be sent </w:t>
        </w:r>
      </w:ins>
      <w:r w:rsidR="005265E0">
        <w:rPr>
          <w:rFonts w:ascii="Arial" w:hAnsi="Arial" w:cs="Arial"/>
        </w:rPr>
        <w:t>at least 7</w:t>
      </w:r>
      <w:r w:rsidRPr="00DE3188">
        <w:rPr>
          <w:rFonts w:ascii="Arial" w:hAnsi="Arial" w:cs="Arial"/>
          <w:szCs w:val="20"/>
        </w:rPr>
        <w:t xml:space="preserve"> </w:t>
      </w:r>
      <w:r w:rsidR="005265E0">
        <w:rPr>
          <w:rFonts w:ascii="Arial" w:hAnsi="Arial" w:cs="Arial"/>
        </w:rPr>
        <w:t>days before the arrangement is due to expire</w:t>
      </w:r>
      <w:del w:id="743" w:author="Michelle" w:date="2016-06-29T20:51:00Z">
        <w:r w:rsidRPr="00DE3188">
          <w:rPr>
            <w:rFonts w:ascii="Arial" w:hAnsi="Arial" w:cs="Arial"/>
            <w:szCs w:val="20"/>
          </w:rPr>
          <w:delText xml:space="preserve"> and must state the reasons for the extension</w:delText>
        </w:r>
      </w:del>
      <w:r w:rsidR="005265E0">
        <w:rPr>
          <w:rFonts w:ascii="Arial" w:hAnsi="Arial" w:cs="Arial"/>
        </w:rPr>
        <w:t>.</w:t>
      </w:r>
    </w:p>
    <w:p w14:paraId="15C95897" w14:textId="77777777" w:rsidR="00DE3188" w:rsidRPr="00DE3188" w:rsidRDefault="00DE3188" w:rsidP="00DE3188">
      <w:pPr>
        <w:tabs>
          <w:tab w:val="left" w:pos="720"/>
        </w:tabs>
        <w:spacing w:line="360" w:lineRule="exact"/>
        <w:ind w:left="720" w:hanging="720"/>
        <w:jc w:val="both"/>
        <w:rPr>
          <w:rFonts w:ascii="Arial" w:hAnsi="Arial" w:cs="Arial"/>
          <w:sz w:val="16"/>
          <w:szCs w:val="16"/>
        </w:rPr>
      </w:pPr>
    </w:p>
    <w:p w14:paraId="50802E80" w14:textId="6BA304AC" w:rsidR="005265E0" w:rsidRDefault="005265E0" w:rsidP="005265E0">
      <w:pPr>
        <w:autoSpaceDE w:val="0"/>
        <w:autoSpaceDN w:val="0"/>
        <w:adjustRightInd w:val="0"/>
        <w:rPr>
          <w:ins w:id="744" w:author="Michelle" w:date="2016-06-29T20:51:00Z"/>
          <w:rFonts w:ascii="Arial" w:hAnsi="Arial" w:cs="Arial"/>
        </w:rPr>
      </w:pPr>
      <w:r>
        <w:rPr>
          <w:rFonts w:ascii="Arial" w:hAnsi="Arial" w:cs="Arial"/>
          <w:b/>
          <w:bCs/>
        </w:rPr>
        <w:t>5(4)</w:t>
      </w:r>
      <w:r w:rsidR="00DE3188" w:rsidRPr="00DE3188">
        <w:rPr>
          <w:rFonts w:ascii="Arial" w:hAnsi="Arial" w:cs="Arial"/>
          <w:b/>
          <w:szCs w:val="20"/>
        </w:rPr>
        <w:tab/>
      </w:r>
      <w:proofErr w:type="gramStart"/>
      <w:r>
        <w:rPr>
          <w:rFonts w:ascii="Arial" w:hAnsi="Arial" w:cs="Arial"/>
        </w:rPr>
        <w:t>Where</w:t>
      </w:r>
      <w:proofErr w:type="gramEnd"/>
      <w:r>
        <w:rPr>
          <w:rFonts w:ascii="Arial" w:hAnsi="Arial" w:cs="Arial"/>
        </w:rPr>
        <w:t xml:space="preserve"> an extension notice is sent, the arrangement will continue for the</w:t>
      </w:r>
      <w:r w:rsidR="00DE3188" w:rsidRPr="00DE3188">
        <w:rPr>
          <w:rFonts w:ascii="Arial" w:hAnsi="Arial" w:cs="Arial"/>
          <w:szCs w:val="20"/>
        </w:rPr>
        <w:t xml:space="preserve"> </w:t>
      </w:r>
      <w:r>
        <w:rPr>
          <w:rFonts w:ascii="Arial" w:hAnsi="Arial" w:cs="Arial"/>
        </w:rPr>
        <w:t>period stated in the notice</w:t>
      </w:r>
      <w:del w:id="745" w:author="Michelle" w:date="2016-06-29T20:51:00Z">
        <w:r w:rsidR="00DE3188" w:rsidRPr="00DE3188">
          <w:rPr>
            <w:rFonts w:ascii="Arial" w:hAnsi="Arial" w:cs="Arial"/>
            <w:szCs w:val="20"/>
          </w:rPr>
          <w:delText>, or for the maximum allowable period for that extension (6 months for a first extension and 3 months for a second extension), whichever is shorter.</w:delText>
        </w:r>
      </w:del>
      <w:ins w:id="746" w:author="Michelle" w:date="2016-06-29T20:51:00Z">
        <w:r>
          <w:rPr>
            <w:rFonts w:ascii="Arial" w:hAnsi="Arial" w:cs="Arial"/>
          </w:rPr>
          <w:t>.</w:t>
        </w:r>
      </w:ins>
      <w:r>
        <w:rPr>
          <w:rFonts w:ascii="Arial" w:hAnsi="Arial" w:cs="Arial"/>
        </w:rPr>
        <w:t xml:space="preserve"> The extension will start on the date immediately</w:t>
      </w:r>
      <w:r w:rsidR="00DE3188" w:rsidRPr="00DE3188">
        <w:rPr>
          <w:rFonts w:ascii="Arial" w:hAnsi="Arial" w:cs="Arial"/>
          <w:szCs w:val="20"/>
        </w:rPr>
        <w:t xml:space="preserve"> </w:t>
      </w:r>
      <w:r>
        <w:rPr>
          <w:rFonts w:ascii="Arial" w:hAnsi="Arial" w:cs="Arial"/>
        </w:rPr>
        <w:t>after the day the arrangement would have expired</w:t>
      </w:r>
      <w:del w:id="747" w:author="Michelle" w:date="2016-06-29T20:51:00Z">
        <w:r w:rsidR="00DE3188" w:rsidRPr="00DE3188">
          <w:rPr>
            <w:rFonts w:ascii="Arial" w:hAnsi="Arial" w:cs="Arial"/>
            <w:szCs w:val="20"/>
          </w:rPr>
          <w:delText>.</w:delText>
        </w:r>
      </w:del>
      <w:ins w:id="748" w:author="Michelle" w:date="2016-06-29T20:51:00Z">
        <w:r>
          <w:rPr>
            <w:rFonts w:ascii="Arial" w:hAnsi="Arial" w:cs="Arial"/>
          </w:rPr>
          <w:t xml:space="preserve"> and the monthly</w:t>
        </w:r>
      </w:ins>
      <w:r w:rsidR="007C3501">
        <w:rPr>
          <w:rFonts w:ascii="Arial" w:hAnsi="Arial" w:cs="Arial"/>
        </w:rPr>
        <w:t xml:space="preserve"> </w:t>
      </w:r>
      <w:del w:id="749" w:author="Michelle" w:date="2016-06-29T20:51:00Z">
        <w:r w:rsidR="00DE3188" w:rsidRPr="00DE3188">
          <w:rPr>
            <w:rFonts w:ascii="Arial" w:hAnsi="Arial" w:cs="Arial"/>
            <w:b/>
            <w:szCs w:val="20"/>
          </w:rPr>
          <w:delText>5(</w:delText>
        </w:r>
      </w:del>
      <w:ins w:id="750" w:author="Michelle" w:date="2016-06-29T20:51:00Z">
        <w:r>
          <w:rPr>
            <w:rFonts w:ascii="Arial" w:hAnsi="Arial" w:cs="Arial"/>
          </w:rPr>
          <w:t>contributions payable will be the same amount as those payable in the last</w:t>
        </w:r>
      </w:ins>
      <w:r w:rsidR="007C3501">
        <w:rPr>
          <w:rFonts w:ascii="Arial" w:hAnsi="Arial" w:cs="Arial"/>
        </w:rPr>
        <w:t xml:space="preserve"> </w:t>
      </w:r>
      <w:ins w:id="751" w:author="Michelle" w:date="2016-06-29T20:51:00Z">
        <w:r>
          <w:rPr>
            <w:rFonts w:ascii="Arial" w:hAnsi="Arial" w:cs="Arial"/>
          </w:rPr>
          <w:t>month of the arrangement before the start of the extension.</w:t>
        </w:r>
      </w:ins>
    </w:p>
    <w:p w14:paraId="5606C6ED" w14:textId="5E390B38" w:rsidR="005265E0" w:rsidRDefault="005265E0" w:rsidP="006A3097">
      <w:pPr>
        <w:autoSpaceDE w:val="0"/>
        <w:autoSpaceDN w:val="0"/>
        <w:adjustRightInd w:val="0"/>
        <w:rPr>
          <w:rFonts w:ascii="Arial" w:hAnsi="Arial" w:cs="Arial"/>
        </w:rPr>
      </w:pPr>
      <w:r>
        <w:rPr>
          <w:rFonts w:ascii="Arial" w:hAnsi="Arial" w:cs="Arial"/>
          <w:b/>
          <w:bCs/>
        </w:rPr>
        <w:t>5</w:t>
      </w:r>
      <w:del w:id="752" w:author="Michelle" w:date="2016-06-29T20:51:00Z">
        <w:r w:rsidR="00DE3188" w:rsidRPr="00DE3188">
          <w:rPr>
            <w:rFonts w:ascii="Arial" w:hAnsi="Arial" w:cs="Arial"/>
            <w:b/>
            <w:szCs w:val="20"/>
          </w:rPr>
          <w:delText>)</w:delText>
        </w:r>
        <w:r w:rsidR="00DE3188" w:rsidRPr="00DE3188">
          <w:rPr>
            <w:rFonts w:ascii="Arial" w:hAnsi="Arial" w:cs="Arial"/>
            <w:b/>
            <w:szCs w:val="20"/>
          </w:rPr>
          <w:tab/>
        </w:r>
      </w:del>
      <w:ins w:id="753" w:author="Michelle" w:date="2016-06-29T20:51:00Z">
        <w:r>
          <w:rPr>
            <w:rFonts w:ascii="Arial" w:hAnsi="Arial" w:cs="Arial"/>
            <w:b/>
            <w:bCs/>
          </w:rPr>
          <w:t xml:space="preserve">(5) </w:t>
        </w:r>
      </w:ins>
      <w:proofErr w:type="gramStart"/>
      <w:r>
        <w:rPr>
          <w:rFonts w:ascii="Arial" w:hAnsi="Arial" w:cs="Arial"/>
        </w:rPr>
        <w:t>If</w:t>
      </w:r>
      <w:proofErr w:type="gramEnd"/>
      <w:r>
        <w:rPr>
          <w:rFonts w:ascii="Arial" w:hAnsi="Arial" w:cs="Arial"/>
        </w:rPr>
        <w:t xml:space="preserve"> the Supervisor has called a creditors meeting for a date after the</w:t>
      </w:r>
      <w:r w:rsidR="00DE3188" w:rsidRPr="00DE3188">
        <w:rPr>
          <w:rFonts w:ascii="Arial" w:hAnsi="Arial" w:cs="Arial"/>
          <w:szCs w:val="20"/>
        </w:rPr>
        <w:t xml:space="preserve"> </w:t>
      </w:r>
      <w:r>
        <w:rPr>
          <w:rFonts w:ascii="Arial" w:hAnsi="Arial" w:cs="Arial"/>
        </w:rPr>
        <w:t>arrangement would otherwise have expired, then the arrangement will be</w:t>
      </w:r>
      <w:r w:rsidR="00DE3188" w:rsidRPr="00DE3188">
        <w:rPr>
          <w:rFonts w:ascii="Arial" w:hAnsi="Arial" w:cs="Arial"/>
          <w:szCs w:val="20"/>
        </w:rPr>
        <w:t xml:space="preserve"> </w:t>
      </w:r>
      <w:r>
        <w:rPr>
          <w:rFonts w:ascii="Arial" w:hAnsi="Arial" w:cs="Arial"/>
        </w:rPr>
        <w:t>extended to the date of that meeting and of any adjournment to the meeting.</w:t>
      </w:r>
    </w:p>
    <w:p w14:paraId="25893508" w14:textId="77777777" w:rsidR="00DE3188" w:rsidRPr="00DE3188" w:rsidRDefault="00DE3188" w:rsidP="00DE3188">
      <w:pPr>
        <w:tabs>
          <w:tab w:val="left" w:pos="540"/>
        </w:tabs>
        <w:spacing w:line="360" w:lineRule="exact"/>
        <w:ind w:left="540"/>
        <w:jc w:val="both"/>
        <w:rPr>
          <w:rFonts w:ascii="Arial" w:hAnsi="Arial" w:cs="Arial"/>
          <w:b/>
          <w:sz w:val="16"/>
          <w:szCs w:val="16"/>
        </w:rPr>
      </w:pPr>
    </w:p>
    <w:p w14:paraId="11388CBA" w14:textId="1956D26D" w:rsidR="005265E0" w:rsidRPr="007C3501" w:rsidRDefault="005265E0" w:rsidP="006A3097">
      <w:pPr>
        <w:autoSpaceDE w:val="0"/>
        <w:autoSpaceDN w:val="0"/>
        <w:adjustRightInd w:val="0"/>
        <w:rPr>
          <w:rFonts w:ascii="Arial" w:hAnsi="Arial"/>
          <w:caps/>
        </w:rPr>
      </w:pPr>
      <w:r>
        <w:rPr>
          <w:rFonts w:ascii="Arial" w:hAnsi="Arial" w:cs="Arial"/>
          <w:b/>
          <w:bCs/>
        </w:rPr>
        <w:t>5(6)</w:t>
      </w:r>
      <w:r w:rsidRPr="007C3501">
        <w:rPr>
          <w:rFonts w:ascii="Arial" w:hAnsi="Arial"/>
        </w:rPr>
        <w:t xml:space="preserve"> </w:t>
      </w:r>
      <w:r w:rsidR="00DE3188" w:rsidRPr="00DE3188">
        <w:rPr>
          <w:rFonts w:ascii="Arial" w:hAnsi="Arial" w:cs="Arial"/>
          <w:szCs w:val="20"/>
        </w:rPr>
        <w:tab/>
      </w:r>
      <w:r>
        <w:rPr>
          <w:rFonts w:ascii="Arial" w:hAnsi="Arial" w:cs="Arial"/>
        </w:rPr>
        <w:t xml:space="preserve">Where you have failed to disclose </w:t>
      </w:r>
      <w:ins w:id="754" w:author="Michelle" w:date="2016-06-29T20:51:00Z">
        <w:r>
          <w:rPr>
            <w:rFonts w:ascii="Arial" w:hAnsi="Arial" w:cs="Arial"/>
          </w:rPr>
          <w:t xml:space="preserve">and/or pay </w:t>
        </w:r>
      </w:ins>
      <w:r>
        <w:rPr>
          <w:rFonts w:ascii="Arial" w:hAnsi="Arial" w:cs="Arial"/>
        </w:rPr>
        <w:t>exceptional income</w:t>
      </w:r>
      <w:del w:id="755" w:author="Michelle" w:date="2016-06-29T20:51:00Z">
        <w:r w:rsidR="00DE3188" w:rsidRPr="00DE3188">
          <w:rPr>
            <w:rFonts w:ascii="Arial" w:hAnsi="Arial" w:cs="Arial"/>
            <w:szCs w:val="22"/>
          </w:rPr>
          <w:delText xml:space="preserve">, </w:delText>
        </w:r>
      </w:del>
      <w:ins w:id="756" w:author="Michelle" w:date="2016-06-29T20:51:00Z">
        <w:r>
          <w:rPr>
            <w:rFonts w:ascii="Arial" w:hAnsi="Arial" w:cs="Arial"/>
          </w:rPr>
          <w:t xml:space="preserve"> into the IVA,</w:t>
        </w:r>
      </w:ins>
      <w:r w:rsidR="007C3501">
        <w:rPr>
          <w:rFonts w:ascii="Arial" w:hAnsi="Arial" w:cs="Arial"/>
        </w:rPr>
        <w:t xml:space="preserve"> </w:t>
      </w:r>
      <w:r>
        <w:rPr>
          <w:rFonts w:ascii="Arial" w:hAnsi="Arial" w:cs="Arial"/>
        </w:rPr>
        <w:t>the term of the IVA may be extended by up to a maximum of 6 months to</w:t>
      </w:r>
      <w:r w:rsidR="00DE3188" w:rsidRPr="00DE3188">
        <w:rPr>
          <w:rFonts w:ascii="Arial" w:hAnsi="Arial" w:cs="Arial"/>
          <w:szCs w:val="22"/>
        </w:rPr>
        <w:t xml:space="preserve"> </w:t>
      </w:r>
      <w:r>
        <w:rPr>
          <w:rFonts w:ascii="Arial" w:hAnsi="Arial" w:cs="Arial"/>
        </w:rPr>
        <w:t>recover any sums due</w:t>
      </w:r>
      <w:del w:id="757" w:author="Michelle" w:date="2016-06-29T20:51:00Z">
        <w:r w:rsidR="00DE3188" w:rsidRPr="00DE3188">
          <w:rPr>
            <w:rFonts w:ascii="Arial" w:hAnsi="Arial" w:cs="Arial"/>
            <w:szCs w:val="22"/>
          </w:rPr>
          <w:delText>,</w:delText>
        </w:r>
      </w:del>
      <w:ins w:id="758" w:author="Michelle" w:date="2016-06-29T20:51:00Z">
        <w:r>
          <w:rPr>
            <w:rFonts w:ascii="Arial" w:hAnsi="Arial" w:cs="Arial"/>
          </w:rPr>
          <w:t xml:space="preserve"> (to remedy the breach),</w:t>
        </w:r>
      </w:ins>
      <w:r>
        <w:rPr>
          <w:rFonts w:ascii="Arial" w:hAnsi="Arial" w:cs="Arial"/>
        </w:rPr>
        <w:t xml:space="preserve"> without any modification being</w:t>
      </w:r>
      <w:r w:rsidR="00DE3188" w:rsidRPr="00DE3188">
        <w:rPr>
          <w:rFonts w:ascii="Arial" w:hAnsi="Arial" w:cs="Arial"/>
          <w:szCs w:val="22"/>
        </w:rPr>
        <w:t xml:space="preserve"> </w:t>
      </w:r>
      <w:r>
        <w:rPr>
          <w:rFonts w:ascii="Arial" w:hAnsi="Arial" w:cs="Arial"/>
        </w:rPr>
        <w:t>required.</w:t>
      </w:r>
    </w:p>
    <w:p w14:paraId="1FE58E68" w14:textId="77777777" w:rsidR="00DE3188" w:rsidRPr="00DE3188" w:rsidRDefault="00DE3188" w:rsidP="00DE3188">
      <w:pPr>
        <w:tabs>
          <w:tab w:val="left" w:pos="720"/>
        </w:tabs>
        <w:spacing w:line="360" w:lineRule="exact"/>
        <w:ind w:left="720" w:hanging="720"/>
        <w:jc w:val="both"/>
        <w:rPr>
          <w:rFonts w:ascii="Arial" w:hAnsi="Arial" w:cs="Arial"/>
          <w:szCs w:val="20"/>
        </w:rPr>
      </w:pPr>
    </w:p>
    <w:p w14:paraId="3AD82912" w14:textId="6536C871" w:rsidR="005265E0" w:rsidRDefault="005265E0" w:rsidP="006A3097">
      <w:pPr>
        <w:autoSpaceDE w:val="0"/>
        <w:autoSpaceDN w:val="0"/>
        <w:adjustRightInd w:val="0"/>
        <w:rPr>
          <w:rFonts w:ascii="Arial" w:hAnsi="Arial" w:cs="Arial"/>
        </w:rPr>
      </w:pPr>
      <w:r>
        <w:rPr>
          <w:rFonts w:ascii="Arial" w:hAnsi="Arial" w:cs="Arial"/>
          <w:b/>
          <w:bCs/>
        </w:rPr>
        <w:t>5(7)</w:t>
      </w:r>
      <w:r w:rsidR="00DE3188" w:rsidRPr="00DE3188">
        <w:rPr>
          <w:rFonts w:ascii="Arial" w:hAnsi="Arial" w:cs="Arial"/>
          <w:b/>
          <w:bCs/>
          <w:szCs w:val="20"/>
        </w:rPr>
        <w:tab/>
      </w:r>
      <w:proofErr w:type="gramStart"/>
      <w:r>
        <w:rPr>
          <w:rFonts w:ascii="Arial" w:hAnsi="Arial" w:cs="Arial"/>
        </w:rPr>
        <w:t>Any</w:t>
      </w:r>
      <w:proofErr w:type="gramEnd"/>
      <w:r>
        <w:rPr>
          <w:rFonts w:ascii="Arial" w:hAnsi="Arial" w:cs="Arial"/>
        </w:rPr>
        <w:t xml:space="preserve"> extension for a period longer than </w:t>
      </w:r>
      <w:del w:id="759" w:author="Michelle" w:date="2016-06-29T20:51:00Z">
        <w:r w:rsidR="00DE3188" w:rsidRPr="00DE3188">
          <w:rPr>
            <w:rFonts w:ascii="Arial" w:hAnsi="Arial" w:cs="Arial"/>
            <w:szCs w:val="20"/>
          </w:rPr>
          <w:delText xml:space="preserve">allowed under paragraph 5(2) </w:delText>
        </w:r>
      </w:del>
      <w:ins w:id="760" w:author="Michelle" w:date="2016-06-29T20:51:00Z">
        <w:r>
          <w:rPr>
            <w:rFonts w:ascii="Arial" w:hAnsi="Arial" w:cs="Arial"/>
          </w:rPr>
          <w:t xml:space="preserve">12 months </w:t>
        </w:r>
      </w:ins>
      <w:r>
        <w:rPr>
          <w:rFonts w:ascii="Arial" w:hAnsi="Arial" w:cs="Arial"/>
        </w:rPr>
        <w:t>must be approved by a</w:t>
      </w:r>
      <w:r w:rsidR="00DE3188" w:rsidRPr="00DE3188">
        <w:rPr>
          <w:rFonts w:ascii="Arial" w:hAnsi="Arial" w:cs="Arial"/>
          <w:szCs w:val="20"/>
        </w:rPr>
        <w:t xml:space="preserve"> </w:t>
      </w:r>
      <w:r>
        <w:rPr>
          <w:rFonts w:ascii="Arial" w:hAnsi="Arial" w:cs="Arial"/>
        </w:rPr>
        <w:t>variation.</w:t>
      </w:r>
    </w:p>
    <w:p w14:paraId="7D6EA4C1" w14:textId="77777777" w:rsidR="00DE3188" w:rsidRPr="00DE3188" w:rsidRDefault="00DE3188" w:rsidP="00DE3188">
      <w:pPr>
        <w:tabs>
          <w:tab w:val="left" w:pos="540"/>
        </w:tabs>
        <w:spacing w:line="360" w:lineRule="exact"/>
        <w:jc w:val="both"/>
        <w:rPr>
          <w:rFonts w:ascii="Arial" w:hAnsi="Arial" w:cs="Arial"/>
          <w:szCs w:val="20"/>
        </w:rPr>
      </w:pPr>
    </w:p>
    <w:p w14:paraId="11AC6984" w14:textId="3E6774F2" w:rsidR="005265E0" w:rsidRPr="006A3097" w:rsidRDefault="005265E0" w:rsidP="006A3097">
      <w:pPr>
        <w:keepNext/>
        <w:tabs>
          <w:tab w:val="left" w:pos="720"/>
        </w:tabs>
        <w:spacing w:line="360" w:lineRule="exact"/>
        <w:jc w:val="both"/>
        <w:outlineLvl w:val="1"/>
        <w:rPr>
          <w:rFonts w:ascii="Arial" w:hAnsi="Arial"/>
          <w:b/>
          <w:sz w:val="26"/>
        </w:rPr>
      </w:pPr>
      <w:bookmarkStart w:id="761" w:name="_Toc455919701"/>
      <w:bookmarkStart w:id="762" w:name="_Toc162070866"/>
      <w:r>
        <w:rPr>
          <w:rFonts w:ascii="Arial" w:hAnsi="Arial" w:cs="Arial"/>
          <w:b/>
          <w:bCs/>
        </w:rPr>
        <w:t>6.</w:t>
      </w:r>
      <w:r w:rsidR="00DE3188" w:rsidRPr="00DE3188">
        <w:rPr>
          <w:rFonts w:ascii="Arial" w:hAnsi="Arial" w:cs="Arial"/>
          <w:b/>
          <w:szCs w:val="20"/>
        </w:rPr>
        <w:tab/>
      </w:r>
      <w:r w:rsidRPr="006A3097">
        <w:rPr>
          <w:rFonts w:ascii="Arial" w:hAnsi="Arial"/>
          <w:b/>
          <w:sz w:val="26"/>
        </w:rPr>
        <w:t>Completing the arrangement</w:t>
      </w:r>
      <w:bookmarkEnd w:id="761"/>
      <w:bookmarkEnd w:id="762"/>
    </w:p>
    <w:p w14:paraId="36F2D055" w14:textId="77777777" w:rsidR="00DE3188" w:rsidRPr="00DE3188" w:rsidRDefault="00DE3188" w:rsidP="00DE3188">
      <w:pPr>
        <w:spacing w:line="360" w:lineRule="exact"/>
        <w:ind w:left="567" w:hanging="567"/>
        <w:jc w:val="both"/>
        <w:rPr>
          <w:szCs w:val="20"/>
        </w:rPr>
      </w:pPr>
    </w:p>
    <w:p w14:paraId="0BC55535" w14:textId="2E33EFC5" w:rsidR="005265E0" w:rsidRDefault="005265E0" w:rsidP="006A3097">
      <w:pPr>
        <w:autoSpaceDE w:val="0"/>
        <w:autoSpaceDN w:val="0"/>
        <w:adjustRightInd w:val="0"/>
        <w:rPr>
          <w:rFonts w:ascii="Arial" w:hAnsi="Arial" w:cs="Arial"/>
        </w:rPr>
      </w:pPr>
      <w:r>
        <w:rPr>
          <w:rFonts w:ascii="Arial" w:hAnsi="Arial" w:cs="Arial"/>
          <w:b/>
          <w:bCs/>
        </w:rPr>
        <w:t>6(1)</w:t>
      </w:r>
      <w:r w:rsidR="00DE3188" w:rsidRPr="00DE3188">
        <w:rPr>
          <w:rFonts w:ascii="Arial" w:hAnsi="Arial" w:cs="Arial"/>
          <w:b/>
          <w:szCs w:val="20"/>
        </w:rPr>
        <w:tab/>
      </w:r>
      <w:r>
        <w:rPr>
          <w:rFonts w:ascii="Arial" w:hAnsi="Arial" w:cs="Arial"/>
        </w:rPr>
        <w:t>When the arrangement ends, and if you have complied with your obligations</w:t>
      </w:r>
      <w:r w:rsidR="00DE3188" w:rsidRPr="00DE3188">
        <w:rPr>
          <w:rFonts w:ascii="Arial" w:hAnsi="Arial" w:cs="Arial"/>
          <w:szCs w:val="20"/>
        </w:rPr>
        <w:t xml:space="preserve"> </w:t>
      </w:r>
      <w:r>
        <w:rPr>
          <w:rFonts w:ascii="Arial" w:hAnsi="Arial" w:cs="Arial"/>
        </w:rPr>
        <w:t>under the arrangement, the Supervisor will issue a certificate (“the completion</w:t>
      </w:r>
      <w:r w:rsidR="00DE3188" w:rsidRPr="00DE3188">
        <w:rPr>
          <w:rFonts w:ascii="Arial" w:hAnsi="Arial" w:cs="Arial"/>
          <w:szCs w:val="20"/>
        </w:rPr>
        <w:t xml:space="preserve"> </w:t>
      </w:r>
      <w:r>
        <w:rPr>
          <w:rFonts w:ascii="Arial" w:hAnsi="Arial" w:cs="Arial"/>
        </w:rPr>
        <w:t>certificate”) stating that you have fully complied with it.</w:t>
      </w:r>
      <w:r w:rsidR="00DE3188" w:rsidRPr="00DE3188">
        <w:rPr>
          <w:rFonts w:ascii="Arial" w:hAnsi="Arial" w:cs="Arial"/>
          <w:szCs w:val="20"/>
        </w:rPr>
        <w:t xml:space="preserve"> </w:t>
      </w:r>
    </w:p>
    <w:p w14:paraId="751202A0" w14:textId="77777777" w:rsidR="00DE3188" w:rsidRPr="00DE3188" w:rsidRDefault="00DE3188" w:rsidP="00DE3188">
      <w:pPr>
        <w:tabs>
          <w:tab w:val="left" w:pos="540"/>
        </w:tabs>
        <w:spacing w:line="360" w:lineRule="exact"/>
        <w:ind w:left="540" w:hanging="540"/>
        <w:jc w:val="both"/>
        <w:rPr>
          <w:rFonts w:ascii="Arial" w:hAnsi="Arial" w:cs="Arial"/>
          <w:b/>
          <w:sz w:val="16"/>
          <w:szCs w:val="20"/>
        </w:rPr>
      </w:pPr>
    </w:p>
    <w:p w14:paraId="39AB1A80" w14:textId="124FA9B7" w:rsidR="005265E0" w:rsidRPr="006A3097" w:rsidRDefault="005265E0" w:rsidP="006A3097">
      <w:pPr>
        <w:autoSpaceDE w:val="0"/>
        <w:autoSpaceDN w:val="0"/>
        <w:adjustRightInd w:val="0"/>
      </w:pPr>
      <w:r>
        <w:rPr>
          <w:rFonts w:ascii="Arial" w:hAnsi="Arial" w:cs="Arial"/>
          <w:b/>
          <w:bCs/>
        </w:rPr>
        <w:t>6(2)</w:t>
      </w:r>
      <w:r w:rsidR="00DE3188" w:rsidRPr="00DE3188">
        <w:rPr>
          <w:rFonts w:ascii="Arial" w:hAnsi="Arial" w:cs="Arial"/>
          <w:b/>
          <w:szCs w:val="20"/>
        </w:rPr>
        <w:tab/>
      </w:r>
      <w:proofErr w:type="gramStart"/>
      <w:r>
        <w:rPr>
          <w:rFonts w:ascii="Arial" w:hAnsi="Arial" w:cs="Arial"/>
        </w:rPr>
        <w:t>Except</w:t>
      </w:r>
      <w:proofErr w:type="gramEnd"/>
      <w:r>
        <w:rPr>
          <w:rFonts w:ascii="Arial" w:hAnsi="Arial" w:cs="Arial"/>
        </w:rPr>
        <w:t xml:space="preserve"> as set out in paragraph 4(</w:t>
      </w:r>
      <w:del w:id="763" w:author="Michelle" w:date="2016-06-29T20:51:00Z">
        <w:r w:rsidR="00DE3188" w:rsidRPr="00DE3188">
          <w:rPr>
            <w:rFonts w:ascii="Arial" w:hAnsi="Arial" w:cs="Arial"/>
            <w:szCs w:val="20"/>
          </w:rPr>
          <w:delText>4</w:delText>
        </w:r>
      </w:del>
      <w:ins w:id="764" w:author="Michelle" w:date="2016-06-29T20:51:00Z">
        <w:r>
          <w:rPr>
            <w:rFonts w:ascii="Arial" w:hAnsi="Arial" w:cs="Arial"/>
          </w:rPr>
          <w:t>5</w:t>
        </w:r>
      </w:ins>
      <w:r>
        <w:rPr>
          <w:rFonts w:ascii="Arial" w:hAnsi="Arial" w:cs="Arial"/>
        </w:rPr>
        <w:t>), when the Supervisor has issued a</w:t>
      </w:r>
      <w:r w:rsidR="00DE3188" w:rsidRPr="00DE3188">
        <w:rPr>
          <w:rFonts w:ascii="Arial" w:hAnsi="Arial" w:cs="Arial"/>
          <w:szCs w:val="20"/>
        </w:rPr>
        <w:t xml:space="preserve"> </w:t>
      </w:r>
      <w:r>
        <w:rPr>
          <w:rFonts w:ascii="Arial" w:hAnsi="Arial" w:cs="Arial"/>
        </w:rPr>
        <w:t>completion certificate, you will be released from all debts that are subject to</w:t>
      </w:r>
      <w:r w:rsidR="00DE3188" w:rsidRPr="00DE3188">
        <w:rPr>
          <w:rFonts w:ascii="Arial" w:hAnsi="Arial" w:cs="Arial"/>
          <w:szCs w:val="20"/>
        </w:rPr>
        <w:t xml:space="preserve"> </w:t>
      </w:r>
      <w:r>
        <w:rPr>
          <w:rFonts w:ascii="Arial" w:hAnsi="Arial" w:cs="Arial"/>
        </w:rPr>
        <w:t>the arrangement.</w:t>
      </w:r>
      <w:bookmarkStart w:id="765" w:name="_Toc455919702"/>
      <w:bookmarkStart w:id="766" w:name="_Toc162070867"/>
    </w:p>
    <w:p w14:paraId="26FDC6A4" w14:textId="77777777" w:rsidR="00822EEE" w:rsidRDefault="00822EEE" w:rsidP="00822EEE">
      <w:pPr>
        <w:keepNext/>
        <w:tabs>
          <w:tab w:val="left" w:pos="720"/>
        </w:tabs>
        <w:spacing w:line="360" w:lineRule="exact"/>
        <w:jc w:val="both"/>
        <w:outlineLvl w:val="1"/>
        <w:rPr>
          <w:rFonts w:ascii="Arial" w:hAnsi="Arial" w:cs="Arial"/>
          <w:b/>
          <w:szCs w:val="20"/>
        </w:rPr>
      </w:pPr>
    </w:p>
    <w:p w14:paraId="74247C6F" w14:textId="5F23E681" w:rsidR="005265E0" w:rsidRPr="006A3097" w:rsidRDefault="00DE3188" w:rsidP="006A3097">
      <w:pPr>
        <w:keepNext/>
        <w:tabs>
          <w:tab w:val="left" w:pos="720"/>
        </w:tabs>
        <w:spacing w:line="360" w:lineRule="exact"/>
        <w:jc w:val="both"/>
        <w:outlineLvl w:val="1"/>
        <w:rPr>
          <w:rFonts w:ascii="Arial" w:hAnsi="Arial"/>
          <w:b/>
          <w:sz w:val="26"/>
        </w:rPr>
      </w:pPr>
      <w:r w:rsidRPr="00DE3188">
        <w:rPr>
          <w:rFonts w:ascii="Arial" w:hAnsi="Arial" w:cs="Arial"/>
          <w:b/>
          <w:szCs w:val="20"/>
        </w:rPr>
        <w:br w:type="page"/>
      </w:r>
      <w:r w:rsidR="005265E0">
        <w:rPr>
          <w:rFonts w:ascii="Arial" w:hAnsi="Arial" w:cs="Arial"/>
          <w:b/>
          <w:bCs/>
        </w:rPr>
        <w:lastRenderedPageBreak/>
        <w:t>7.</w:t>
      </w:r>
      <w:r w:rsidRPr="00DE3188">
        <w:rPr>
          <w:rFonts w:ascii="Arial" w:hAnsi="Arial" w:cs="Arial"/>
          <w:b/>
          <w:szCs w:val="20"/>
        </w:rPr>
        <w:tab/>
      </w:r>
      <w:r w:rsidR="005265E0" w:rsidRPr="006A3097">
        <w:rPr>
          <w:rFonts w:ascii="Arial" w:hAnsi="Arial"/>
          <w:b/>
          <w:sz w:val="26"/>
        </w:rPr>
        <w:t>Substantial compliance</w:t>
      </w:r>
      <w:bookmarkEnd w:id="765"/>
      <w:bookmarkEnd w:id="766"/>
    </w:p>
    <w:p w14:paraId="0C457823" w14:textId="77777777" w:rsidR="00DE3188" w:rsidRPr="00DE3188" w:rsidRDefault="00DE3188" w:rsidP="00DE3188">
      <w:pPr>
        <w:spacing w:line="360" w:lineRule="exact"/>
        <w:ind w:left="567" w:hanging="567"/>
        <w:jc w:val="both"/>
        <w:rPr>
          <w:szCs w:val="20"/>
        </w:rPr>
      </w:pPr>
    </w:p>
    <w:p w14:paraId="60855CFA" w14:textId="1DAFFAA3" w:rsidR="005265E0" w:rsidRDefault="005265E0" w:rsidP="006A3097">
      <w:pPr>
        <w:autoSpaceDE w:val="0"/>
        <w:autoSpaceDN w:val="0"/>
        <w:adjustRightInd w:val="0"/>
        <w:rPr>
          <w:rFonts w:ascii="Arial" w:hAnsi="Arial" w:cs="Arial"/>
        </w:rPr>
      </w:pPr>
      <w:r>
        <w:rPr>
          <w:rFonts w:ascii="Arial" w:hAnsi="Arial" w:cs="Arial"/>
          <w:b/>
          <w:bCs/>
        </w:rPr>
        <w:t>7(1)</w:t>
      </w:r>
      <w:r w:rsidR="00DE3188" w:rsidRPr="00DE3188">
        <w:rPr>
          <w:rFonts w:ascii="Arial" w:hAnsi="Arial" w:cs="Arial"/>
          <w:b/>
          <w:szCs w:val="20"/>
        </w:rPr>
        <w:tab/>
      </w:r>
      <w:r>
        <w:rPr>
          <w:rFonts w:ascii="Arial" w:hAnsi="Arial" w:cs="Arial"/>
        </w:rPr>
        <w:t>The Supervisor may, if he/she thinks fit, issue a completion certificate even if</w:t>
      </w:r>
      <w:r w:rsidR="00DE3188" w:rsidRPr="00DE3188">
        <w:rPr>
          <w:rFonts w:ascii="Arial" w:hAnsi="Arial" w:cs="Arial"/>
          <w:szCs w:val="20"/>
        </w:rPr>
        <w:t xml:space="preserve"> </w:t>
      </w:r>
      <w:r>
        <w:rPr>
          <w:rFonts w:ascii="Arial" w:hAnsi="Arial" w:cs="Arial"/>
        </w:rPr>
        <w:t>you have not complied with all your obligations under the arrangement,</w:t>
      </w:r>
      <w:r w:rsidR="00DE3188" w:rsidRPr="00DE3188">
        <w:rPr>
          <w:rFonts w:ascii="Arial" w:hAnsi="Arial" w:cs="Arial"/>
          <w:szCs w:val="20"/>
        </w:rPr>
        <w:t xml:space="preserve"> </w:t>
      </w:r>
      <w:r>
        <w:rPr>
          <w:rFonts w:ascii="Arial" w:hAnsi="Arial" w:cs="Arial"/>
        </w:rPr>
        <w:t>provided that you have:</w:t>
      </w:r>
    </w:p>
    <w:p w14:paraId="46FFDE48" w14:textId="77777777" w:rsidR="00DE3188" w:rsidRPr="00DE3188" w:rsidRDefault="00DE3188" w:rsidP="00DE3188">
      <w:pPr>
        <w:tabs>
          <w:tab w:val="left" w:pos="540"/>
        </w:tabs>
        <w:spacing w:line="360" w:lineRule="exact"/>
        <w:ind w:left="540" w:hanging="540"/>
        <w:jc w:val="both"/>
        <w:rPr>
          <w:rFonts w:ascii="Arial" w:hAnsi="Arial" w:cs="Arial"/>
          <w:sz w:val="12"/>
          <w:szCs w:val="20"/>
        </w:rPr>
      </w:pPr>
    </w:p>
    <w:p w14:paraId="564A6CED" w14:textId="5CAB6D61" w:rsidR="005265E0" w:rsidRDefault="005265E0" w:rsidP="006A3097">
      <w:pPr>
        <w:numPr>
          <w:ilvl w:val="0"/>
          <w:numId w:val="25"/>
        </w:numPr>
        <w:tabs>
          <w:tab w:val="num" w:pos="1418"/>
        </w:tabs>
        <w:spacing w:line="360" w:lineRule="exact"/>
        <w:ind w:left="1418" w:hanging="709"/>
        <w:jc w:val="both"/>
        <w:rPr>
          <w:rFonts w:ascii="Arial" w:hAnsi="Arial" w:cs="Arial"/>
        </w:rPr>
      </w:pPr>
      <w:r>
        <w:rPr>
          <w:rFonts w:ascii="Arial" w:hAnsi="Arial" w:cs="Arial"/>
        </w:rPr>
        <w:t>made all payments required of you under the</w:t>
      </w:r>
      <w:r w:rsidR="00DE3188" w:rsidRPr="00DE3188">
        <w:rPr>
          <w:rFonts w:ascii="Arial" w:hAnsi="Arial" w:cs="Arial"/>
          <w:szCs w:val="20"/>
        </w:rPr>
        <w:t xml:space="preserve"> </w:t>
      </w:r>
      <w:r>
        <w:rPr>
          <w:rFonts w:ascii="Arial" w:hAnsi="Arial" w:cs="Arial"/>
        </w:rPr>
        <w:t>arrangement;</w:t>
      </w:r>
    </w:p>
    <w:p w14:paraId="3C28746C" w14:textId="77777777" w:rsidR="00DE3188" w:rsidRPr="00DE3188" w:rsidRDefault="00DE3188" w:rsidP="00DE3188">
      <w:pPr>
        <w:tabs>
          <w:tab w:val="left" w:pos="540"/>
          <w:tab w:val="num" w:pos="1418"/>
        </w:tabs>
        <w:spacing w:line="360" w:lineRule="exact"/>
        <w:ind w:left="1412" w:hanging="706"/>
        <w:jc w:val="both"/>
        <w:rPr>
          <w:rFonts w:ascii="Arial" w:hAnsi="Arial" w:cs="Arial"/>
          <w:sz w:val="16"/>
          <w:szCs w:val="16"/>
        </w:rPr>
      </w:pPr>
    </w:p>
    <w:p w14:paraId="72E5F963" w14:textId="32293AE4" w:rsidR="005265E0" w:rsidRDefault="005265E0" w:rsidP="006A3097">
      <w:pPr>
        <w:numPr>
          <w:ilvl w:val="0"/>
          <w:numId w:val="25"/>
        </w:numPr>
        <w:tabs>
          <w:tab w:val="num" w:pos="1418"/>
        </w:tabs>
        <w:spacing w:line="360" w:lineRule="exact"/>
        <w:ind w:left="1418" w:hanging="709"/>
        <w:jc w:val="both"/>
        <w:rPr>
          <w:rFonts w:ascii="Arial" w:hAnsi="Arial" w:cs="Arial"/>
        </w:rPr>
      </w:pPr>
      <w:r>
        <w:rPr>
          <w:rFonts w:ascii="Arial" w:hAnsi="Arial" w:cs="Arial"/>
        </w:rPr>
        <w:t>fully explained any breach of the arrangement, as</w:t>
      </w:r>
      <w:r w:rsidR="00DE3188" w:rsidRPr="00DE3188">
        <w:rPr>
          <w:rFonts w:ascii="Arial" w:hAnsi="Arial" w:cs="Arial"/>
          <w:szCs w:val="20"/>
        </w:rPr>
        <w:t xml:space="preserve"> </w:t>
      </w:r>
      <w:r>
        <w:rPr>
          <w:rFonts w:ascii="Arial" w:hAnsi="Arial" w:cs="Arial"/>
        </w:rPr>
        <w:t xml:space="preserve">required by the </w:t>
      </w:r>
    </w:p>
    <w:p w14:paraId="68C0AA6D" w14:textId="77777777" w:rsidR="00DE3188" w:rsidRPr="00DE3188" w:rsidRDefault="00DE3188" w:rsidP="00DE3188">
      <w:pPr>
        <w:tabs>
          <w:tab w:val="num" w:pos="1418"/>
        </w:tabs>
        <w:spacing w:line="360" w:lineRule="exact"/>
        <w:ind w:left="1418" w:hanging="709"/>
        <w:jc w:val="both"/>
        <w:rPr>
          <w:rFonts w:ascii="Arial" w:hAnsi="Arial" w:cs="Arial"/>
          <w:szCs w:val="20"/>
        </w:rPr>
      </w:pPr>
      <w:r w:rsidRPr="00DE3188">
        <w:rPr>
          <w:rFonts w:ascii="Arial" w:hAnsi="Arial" w:cs="Arial"/>
          <w:szCs w:val="20"/>
        </w:rPr>
        <w:tab/>
        <w:t>Supervisor;</w:t>
      </w:r>
    </w:p>
    <w:p w14:paraId="42570BA9" w14:textId="77777777" w:rsidR="00DE3188" w:rsidRPr="00DE3188" w:rsidRDefault="00DE3188" w:rsidP="00DE3188">
      <w:pPr>
        <w:tabs>
          <w:tab w:val="left" w:pos="540"/>
          <w:tab w:val="num" w:pos="1418"/>
        </w:tabs>
        <w:spacing w:line="360" w:lineRule="exact"/>
        <w:ind w:left="1412" w:hanging="706"/>
        <w:jc w:val="both"/>
        <w:rPr>
          <w:rFonts w:ascii="Arial" w:hAnsi="Arial" w:cs="Arial"/>
          <w:sz w:val="16"/>
          <w:szCs w:val="16"/>
        </w:rPr>
      </w:pPr>
    </w:p>
    <w:p w14:paraId="4024D111" w14:textId="2FA89FAB" w:rsidR="005265E0" w:rsidRDefault="005265E0" w:rsidP="006A3097">
      <w:pPr>
        <w:numPr>
          <w:ilvl w:val="0"/>
          <w:numId w:val="25"/>
        </w:numPr>
        <w:tabs>
          <w:tab w:val="num" w:pos="1418"/>
        </w:tabs>
        <w:spacing w:line="360" w:lineRule="exact"/>
        <w:ind w:left="1418" w:hanging="709"/>
        <w:jc w:val="both"/>
        <w:rPr>
          <w:rFonts w:ascii="Arial" w:hAnsi="Arial" w:cs="Arial"/>
        </w:rPr>
      </w:pPr>
      <w:proofErr w:type="gramStart"/>
      <w:r>
        <w:rPr>
          <w:rFonts w:ascii="Arial" w:hAnsi="Arial" w:cs="Arial"/>
        </w:rPr>
        <w:t>paid</w:t>
      </w:r>
      <w:proofErr w:type="gramEnd"/>
      <w:r>
        <w:rPr>
          <w:rFonts w:ascii="Arial" w:hAnsi="Arial" w:cs="Arial"/>
        </w:rPr>
        <w:t xml:space="preserve"> the Supervisor any sum that he/she has reasonably</w:t>
      </w:r>
      <w:r w:rsidR="00822EEE" w:rsidRPr="00822EEE">
        <w:rPr>
          <w:rFonts w:ascii="Arial" w:hAnsi="Arial" w:cs="Arial"/>
          <w:szCs w:val="20"/>
        </w:rPr>
        <w:t xml:space="preserve"> </w:t>
      </w:r>
      <w:r w:rsidR="006A3097">
        <w:rPr>
          <w:rFonts w:ascii="Arial" w:hAnsi="Arial" w:cs="Arial"/>
        </w:rPr>
        <w:t>requested to</w:t>
      </w:r>
      <w:r w:rsidR="00822EEE" w:rsidRPr="00822EEE">
        <w:rPr>
          <w:rFonts w:ascii="Arial" w:hAnsi="Arial" w:cs="Arial"/>
          <w:szCs w:val="20"/>
        </w:rPr>
        <w:t xml:space="preserve"> </w:t>
      </w:r>
      <w:r>
        <w:rPr>
          <w:rFonts w:ascii="Arial" w:hAnsi="Arial" w:cs="Arial"/>
        </w:rPr>
        <w:t>compensate the creditors for any reduction</w:t>
      </w:r>
      <w:r w:rsidR="00DE3188" w:rsidRPr="00DE3188">
        <w:rPr>
          <w:rFonts w:ascii="Arial" w:hAnsi="Arial" w:cs="Arial"/>
          <w:szCs w:val="20"/>
        </w:rPr>
        <w:t xml:space="preserve"> </w:t>
      </w:r>
      <w:r w:rsidR="006A3097">
        <w:rPr>
          <w:rFonts w:ascii="Arial" w:hAnsi="Arial" w:cs="Arial"/>
        </w:rPr>
        <w:t>in dividend caused by your b</w:t>
      </w:r>
      <w:r>
        <w:rPr>
          <w:rFonts w:ascii="Arial" w:hAnsi="Arial" w:cs="Arial"/>
        </w:rPr>
        <w:t>reach of the arrangement.</w:t>
      </w:r>
    </w:p>
    <w:p w14:paraId="271732F3" w14:textId="77777777" w:rsidR="00DE3188" w:rsidRPr="00DE3188" w:rsidRDefault="00DE3188" w:rsidP="00DE3188">
      <w:pPr>
        <w:tabs>
          <w:tab w:val="left" w:pos="540"/>
        </w:tabs>
        <w:spacing w:line="360" w:lineRule="exact"/>
        <w:ind w:left="540"/>
        <w:jc w:val="both"/>
        <w:rPr>
          <w:rFonts w:ascii="Arial" w:hAnsi="Arial" w:cs="Arial"/>
          <w:szCs w:val="20"/>
        </w:rPr>
      </w:pPr>
    </w:p>
    <w:p w14:paraId="2A645A17" w14:textId="2C1CFB30" w:rsidR="005265E0" w:rsidRPr="006A3097" w:rsidRDefault="005265E0" w:rsidP="006A3097">
      <w:pPr>
        <w:tabs>
          <w:tab w:val="left" w:pos="720"/>
        </w:tabs>
        <w:spacing w:line="360" w:lineRule="exact"/>
        <w:ind w:left="720" w:hanging="720"/>
        <w:jc w:val="both"/>
        <w:rPr>
          <w:rFonts w:ascii="Arial" w:hAnsi="Arial"/>
          <w:b/>
        </w:rPr>
      </w:pPr>
      <w:r>
        <w:rPr>
          <w:rFonts w:ascii="Arial" w:hAnsi="Arial" w:cs="Arial"/>
          <w:b/>
          <w:bCs/>
        </w:rPr>
        <w:t>7(2)</w:t>
      </w:r>
      <w:r w:rsidR="00DE3188" w:rsidRPr="00DE3188">
        <w:rPr>
          <w:rFonts w:ascii="Arial" w:hAnsi="Arial" w:cs="Arial"/>
          <w:b/>
          <w:szCs w:val="20"/>
        </w:rPr>
        <w:tab/>
      </w:r>
      <w:proofErr w:type="gramStart"/>
      <w:r>
        <w:rPr>
          <w:rFonts w:ascii="Arial" w:hAnsi="Arial" w:cs="Arial"/>
        </w:rPr>
        <w:t>If</w:t>
      </w:r>
      <w:proofErr w:type="gramEnd"/>
      <w:r>
        <w:rPr>
          <w:rFonts w:ascii="Arial" w:hAnsi="Arial" w:cs="Arial"/>
        </w:rPr>
        <w:t xml:space="preserve"> the Supervisor issues a completion certificate under paragraph 7(1), the</w:t>
      </w:r>
      <w:r w:rsidR="00DE3188" w:rsidRPr="00DE3188">
        <w:rPr>
          <w:rFonts w:ascii="Arial" w:hAnsi="Arial" w:cs="Arial"/>
          <w:szCs w:val="20"/>
        </w:rPr>
        <w:t xml:space="preserve"> </w:t>
      </w:r>
      <w:r>
        <w:rPr>
          <w:rFonts w:ascii="Arial" w:hAnsi="Arial" w:cs="Arial"/>
        </w:rPr>
        <w:t>arrangement will be treated as fully complied with and you will be released</w:t>
      </w:r>
      <w:r w:rsidR="00DE3188" w:rsidRPr="00DE3188">
        <w:rPr>
          <w:rFonts w:ascii="Arial" w:hAnsi="Arial" w:cs="Arial"/>
          <w:szCs w:val="20"/>
        </w:rPr>
        <w:t xml:space="preserve"> </w:t>
      </w:r>
      <w:r>
        <w:rPr>
          <w:rFonts w:ascii="Arial" w:hAnsi="Arial" w:cs="Arial"/>
        </w:rPr>
        <w:t>from all your debts as provided in paragraph 6(2).</w:t>
      </w:r>
    </w:p>
    <w:p w14:paraId="66E0F9D9" w14:textId="2A13A218" w:rsidR="005265E0" w:rsidRDefault="005265E0" w:rsidP="006A3097">
      <w:pPr>
        <w:tabs>
          <w:tab w:val="left" w:pos="540"/>
        </w:tabs>
        <w:spacing w:line="360" w:lineRule="atLeast"/>
        <w:jc w:val="both"/>
      </w:pPr>
    </w:p>
    <w:p w14:paraId="5FDDDD56" w14:textId="77777777" w:rsidR="005265E0" w:rsidRDefault="005265E0" w:rsidP="006A3097">
      <w:pPr>
        <w:spacing w:line="360" w:lineRule="exact"/>
        <w:jc w:val="center"/>
        <w:outlineLvl w:val="0"/>
        <w:rPr>
          <w:rFonts w:ascii="Arial" w:hAnsi="Arial" w:cs="Arial"/>
          <w:b/>
          <w:bCs/>
          <w:sz w:val="28"/>
          <w:szCs w:val="28"/>
        </w:rPr>
      </w:pPr>
      <w:bookmarkStart w:id="767" w:name="_Toc455919703"/>
      <w:r>
        <w:rPr>
          <w:rFonts w:ascii="Arial" w:hAnsi="Arial" w:cs="Arial"/>
          <w:b/>
          <w:bCs/>
          <w:sz w:val="28"/>
          <w:szCs w:val="28"/>
        </w:rPr>
        <w:t>PART III</w:t>
      </w:r>
    </w:p>
    <w:p w14:paraId="1C3E46C2" w14:textId="77777777" w:rsidR="00DE3188" w:rsidRPr="00DE3188" w:rsidRDefault="00DE3188" w:rsidP="00DE3188">
      <w:pPr>
        <w:spacing w:line="360" w:lineRule="atLeast"/>
        <w:ind w:left="567" w:hanging="567"/>
        <w:jc w:val="both"/>
        <w:rPr>
          <w:szCs w:val="20"/>
        </w:rPr>
      </w:pPr>
    </w:p>
    <w:p w14:paraId="5D810E79" w14:textId="77777777" w:rsidR="005265E0" w:rsidRDefault="005265E0" w:rsidP="006A3097">
      <w:pPr>
        <w:spacing w:line="360" w:lineRule="exact"/>
        <w:jc w:val="center"/>
        <w:outlineLvl w:val="0"/>
        <w:rPr>
          <w:rFonts w:ascii="Arial" w:hAnsi="Arial" w:cs="Arial"/>
          <w:b/>
          <w:bCs/>
          <w:sz w:val="28"/>
          <w:szCs w:val="28"/>
        </w:rPr>
      </w:pPr>
      <w:r>
        <w:rPr>
          <w:rFonts w:ascii="Arial" w:hAnsi="Arial" w:cs="Arial"/>
          <w:b/>
          <w:bCs/>
          <w:sz w:val="28"/>
          <w:szCs w:val="28"/>
        </w:rPr>
        <w:t>YOUR DUTIES AND OBLIGATIONS</w:t>
      </w:r>
    </w:p>
    <w:p w14:paraId="1C2D51ED" w14:textId="77777777" w:rsidR="00DE3188" w:rsidRPr="00DE3188" w:rsidRDefault="00DE3188" w:rsidP="00DE3188">
      <w:pPr>
        <w:spacing w:line="360" w:lineRule="exact"/>
        <w:ind w:left="567" w:hanging="567"/>
        <w:jc w:val="both"/>
        <w:rPr>
          <w:rFonts w:ascii="Arial" w:hAnsi="Arial" w:cs="Arial"/>
          <w:szCs w:val="20"/>
        </w:rPr>
      </w:pPr>
    </w:p>
    <w:p w14:paraId="3B1516D1" w14:textId="7FA20D53" w:rsidR="005265E0" w:rsidRPr="006A3097" w:rsidRDefault="005265E0" w:rsidP="006A3097">
      <w:pPr>
        <w:keepNext/>
        <w:tabs>
          <w:tab w:val="left" w:pos="720"/>
        </w:tabs>
        <w:spacing w:line="360" w:lineRule="exact"/>
        <w:jc w:val="both"/>
        <w:outlineLvl w:val="1"/>
        <w:rPr>
          <w:rFonts w:ascii="Arial" w:hAnsi="Arial"/>
          <w:b/>
          <w:sz w:val="26"/>
        </w:rPr>
      </w:pPr>
      <w:r>
        <w:rPr>
          <w:rFonts w:ascii="Arial" w:hAnsi="Arial" w:cs="Arial"/>
          <w:b/>
          <w:bCs/>
        </w:rPr>
        <w:t>8.</w:t>
      </w:r>
      <w:r w:rsidR="00DE3188" w:rsidRPr="00DE3188">
        <w:rPr>
          <w:rFonts w:ascii="Arial" w:hAnsi="Arial" w:cs="Arial"/>
          <w:b/>
          <w:szCs w:val="20"/>
        </w:rPr>
        <w:tab/>
      </w:r>
      <w:r>
        <w:rPr>
          <w:rFonts w:ascii="Arial" w:hAnsi="Arial" w:cs="Arial"/>
          <w:b/>
          <w:bCs/>
        </w:rPr>
        <w:t>Your</w:t>
      </w:r>
      <w:r w:rsidRPr="006A3097">
        <w:rPr>
          <w:rFonts w:ascii="Arial" w:hAnsi="Arial"/>
          <w:b/>
          <w:sz w:val="26"/>
        </w:rPr>
        <w:t xml:space="preserve"> </w:t>
      </w:r>
      <w:r>
        <w:rPr>
          <w:rFonts w:ascii="Arial" w:hAnsi="Arial" w:cs="Arial"/>
          <w:b/>
          <w:bCs/>
        </w:rPr>
        <w:t>duties in relation to the Supervisor</w:t>
      </w:r>
    </w:p>
    <w:p w14:paraId="29BEEFB8" w14:textId="77777777" w:rsidR="00DE3188" w:rsidRPr="00DE3188" w:rsidRDefault="00DE3188" w:rsidP="00DE3188">
      <w:pPr>
        <w:spacing w:line="360" w:lineRule="exact"/>
        <w:jc w:val="both"/>
        <w:rPr>
          <w:szCs w:val="20"/>
        </w:rPr>
      </w:pPr>
    </w:p>
    <w:p w14:paraId="6724D8B8" w14:textId="4522499F" w:rsidR="005265E0" w:rsidRDefault="005265E0" w:rsidP="006A3097">
      <w:pPr>
        <w:autoSpaceDE w:val="0"/>
        <w:autoSpaceDN w:val="0"/>
        <w:adjustRightInd w:val="0"/>
        <w:rPr>
          <w:rFonts w:ascii="Arial" w:hAnsi="Arial" w:cs="Arial"/>
        </w:rPr>
      </w:pPr>
      <w:r>
        <w:rPr>
          <w:rFonts w:ascii="Arial" w:hAnsi="Arial" w:cs="Arial"/>
          <w:b/>
          <w:bCs/>
        </w:rPr>
        <w:t xml:space="preserve">8(1) </w:t>
      </w:r>
      <w:r w:rsidR="00DE3188" w:rsidRPr="00DE3188">
        <w:rPr>
          <w:rFonts w:ascii="Arial" w:hAnsi="Arial" w:cs="Arial"/>
          <w:b/>
          <w:szCs w:val="20"/>
        </w:rPr>
        <w:tab/>
      </w:r>
      <w:proofErr w:type="gramStart"/>
      <w:r>
        <w:rPr>
          <w:rFonts w:ascii="Arial" w:hAnsi="Arial" w:cs="Arial"/>
        </w:rPr>
        <w:t>While</w:t>
      </w:r>
      <w:proofErr w:type="gramEnd"/>
      <w:r>
        <w:rPr>
          <w:rFonts w:ascii="Arial" w:hAnsi="Arial" w:cs="Arial"/>
        </w:rPr>
        <w:t xml:space="preserve"> the arrangement is in force, you promise as the Supervisor reasonably</w:t>
      </w:r>
      <w:r w:rsidR="00DE3188" w:rsidRPr="00DE3188">
        <w:rPr>
          <w:rFonts w:ascii="Arial" w:hAnsi="Arial" w:cs="Arial"/>
          <w:szCs w:val="20"/>
        </w:rPr>
        <w:t xml:space="preserve"> </w:t>
      </w:r>
      <w:r>
        <w:rPr>
          <w:rFonts w:ascii="Arial" w:hAnsi="Arial" w:cs="Arial"/>
        </w:rPr>
        <w:t>requires to carry out his/her functions and duties under the arrangement to:</w:t>
      </w:r>
      <w:r w:rsidR="00DE3188" w:rsidRPr="00DE3188">
        <w:rPr>
          <w:rFonts w:ascii="Arial" w:hAnsi="Arial" w:cs="Arial"/>
          <w:szCs w:val="20"/>
        </w:rPr>
        <w:t xml:space="preserve">  </w:t>
      </w:r>
    </w:p>
    <w:p w14:paraId="64A398DB" w14:textId="77777777" w:rsidR="00DE3188" w:rsidRPr="00DE3188" w:rsidRDefault="00DE3188" w:rsidP="00DE3188">
      <w:pPr>
        <w:tabs>
          <w:tab w:val="left" w:pos="540"/>
        </w:tabs>
        <w:spacing w:line="360" w:lineRule="exact"/>
        <w:ind w:left="1440" w:hanging="1440"/>
        <w:jc w:val="both"/>
        <w:rPr>
          <w:rFonts w:ascii="Arial" w:hAnsi="Arial" w:cs="Arial"/>
          <w:sz w:val="12"/>
          <w:szCs w:val="12"/>
        </w:rPr>
      </w:pPr>
      <w:r w:rsidRPr="00DE3188">
        <w:rPr>
          <w:rFonts w:ascii="Arial" w:hAnsi="Arial" w:cs="Arial"/>
          <w:sz w:val="12"/>
          <w:szCs w:val="12"/>
        </w:rPr>
        <w:tab/>
      </w:r>
      <w:r w:rsidRPr="00DE3188">
        <w:rPr>
          <w:rFonts w:ascii="Arial" w:hAnsi="Arial" w:cs="Arial"/>
          <w:sz w:val="12"/>
          <w:szCs w:val="12"/>
        </w:rPr>
        <w:tab/>
      </w:r>
    </w:p>
    <w:p w14:paraId="524947F7" w14:textId="44CD856F" w:rsidR="005265E0" w:rsidRDefault="005265E0" w:rsidP="006A3097">
      <w:pPr>
        <w:tabs>
          <w:tab w:val="left" w:pos="1418"/>
        </w:tabs>
        <w:spacing w:line="360" w:lineRule="exact"/>
        <w:ind w:left="1418" w:hanging="709"/>
        <w:jc w:val="both"/>
        <w:rPr>
          <w:rFonts w:ascii="Arial" w:hAnsi="Arial" w:cs="Arial"/>
        </w:rPr>
      </w:pPr>
      <w:r>
        <w:rPr>
          <w:rFonts w:ascii="Arial" w:hAnsi="Arial" w:cs="Arial"/>
        </w:rPr>
        <w:t>(</w:t>
      </w:r>
      <w:proofErr w:type="spellStart"/>
      <w:proofErr w:type="gramStart"/>
      <w:r>
        <w:rPr>
          <w:rFonts w:ascii="Arial" w:hAnsi="Arial" w:cs="Arial"/>
        </w:rPr>
        <w:t>i</w:t>
      </w:r>
      <w:proofErr w:type="spellEnd"/>
      <w:proofErr w:type="gramEnd"/>
      <w:r>
        <w:rPr>
          <w:rFonts w:ascii="Arial" w:hAnsi="Arial" w:cs="Arial"/>
        </w:rPr>
        <w:t xml:space="preserve">) </w:t>
      </w:r>
      <w:r w:rsidR="00DE3188" w:rsidRPr="00DE3188">
        <w:rPr>
          <w:rFonts w:ascii="Arial" w:hAnsi="Arial" w:cs="Arial"/>
          <w:szCs w:val="20"/>
        </w:rPr>
        <w:t xml:space="preserve">  </w:t>
      </w:r>
      <w:r w:rsidR="00DE3188" w:rsidRPr="00DE3188">
        <w:rPr>
          <w:rFonts w:ascii="Arial" w:hAnsi="Arial" w:cs="Arial"/>
          <w:szCs w:val="20"/>
        </w:rPr>
        <w:tab/>
      </w:r>
      <w:r>
        <w:rPr>
          <w:rFonts w:ascii="Arial" w:hAnsi="Arial" w:cs="Arial"/>
        </w:rPr>
        <w:t>give the Supervisor such information about your assets, liabilities</w:t>
      </w:r>
      <w:r w:rsidR="00DE3188" w:rsidRPr="00DE3188">
        <w:rPr>
          <w:rFonts w:ascii="Arial" w:hAnsi="Arial" w:cs="Arial"/>
          <w:szCs w:val="20"/>
        </w:rPr>
        <w:t xml:space="preserve"> </w:t>
      </w:r>
      <w:r>
        <w:rPr>
          <w:rFonts w:ascii="Arial" w:hAnsi="Arial" w:cs="Arial"/>
        </w:rPr>
        <w:t>and other affairs;</w:t>
      </w:r>
    </w:p>
    <w:p w14:paraId="54F5110E" w14:textId="77777777" w:rsidR="00DE3188" w:rsidRPr="00DE3188" w:rsidRDefault="00DE3188" w:rsidP="00DE3188">
      <w:pPr>
        <w:tabs>
          <w:tab w:val="left" w:pos="1418"/>
        </w:tabs>
        <w:spacing w:line="360" w:lineRule="exact"/>
        <w:ind w:left="1412" w:hanging="706"/>
        <w:jc w:val="both"/>
        <w:rPr>
          <w:rFonts w:ascii="Arial" w:hAnsi="Arial" w:cs="Arial"/>
          <w:sz w:val="16"/>
          <w:szCs w:val="20"/>
        </w:rPr>
      </w:pPr>
    </w:p>
    <w:p w14:paraId="14C1CF85" w14:textId="0046C5CE" w:rsidR="005265E0" w:rsidRDefault="005265E0" w:rsidP="006A3097">
      <w:pPr>
        <w:tabs>
          <w:tab w:val="left" w:pos="1418"/>
        </w:tabs>
        <w:spacing w:line="360" w:lineRule="exact"/>
        <w:ind w:left="1418" w:hanging="709"/>
        <w:jc w:val="both"/>
        <w:rPr>
          <w:rFonts w:ascii="Arial" w:hAnsi="Arial" w:cs="Arial"/>
        </w:rPr>
      </w:pPr>
      <w:r>
        <w:rPr>
          <w:rFonts w:ascii="Arial" w:hAnsi="Arial" w:cs="Arial"/>
        </w:rPr>
        <w:t xml:space="preserve">(ii) </w:t>
      </w:r>
      <w:r w:rsidR="00DE3188" w:rsidRPr="00DE3188">
        <w:rPr>
          <w:rFonts w:ascii="Arial" w:hAnsi="Arial" w:cs="Arial"/>
          <w:szCs w:val="20"/>
        </w:rPr>
        <w:t xml:space="preserve"> </w:t>
      </w:r>
      <w:r w:rsidR="00DE3188" w:rsidRPr="00DE3188">
        <w:rPr>
          <w:rFonts w:ascii="Arial" w:hAnsi="Arial" w:cs="Arial"/>
          <w:szCs w:val="20"/>
        </w:rPr>
        <w:tab/>
      </w:r>
      <w:proofErr w:type="gramStart"/>
      <w:r>
        <w:rPr>
          <w:rFonts w:ascii="Arial" w:hAnsi="Arial" w:cs="Arial"/>
        </w:rPr>
        <w:t>meet</w:t>
      </w:r>
      <w:proofErr w:type="gramEnd"/>
      <w:r>
        <w:rPr>
          <w:rFonts w:ascii="Arial" w:hAnsi="Arial" w:cs="Arial"/>
        </w:rPr>
        <w:t xml:space="preserve"> the Supervisor, his/her agents, representatives or</w:t>
      </w:r>
      <w:r w:rsidR="00DE3188" w:rsidRPr="00DE3188">
        <w:rPr>
          <w:rFonts w:ascii="Arial" w:hAnsi="Arial" w:cs="Arial"/>
          <w:szCs w:val="20"/>
        </w:rPr>
        <w:t xml:space="preserve"> </w:t>
      </w:r>
      <w:r>
        <w:rPr>
          <w:rFonts w:ascii="Arial" w:hAnsi="Arial" w:cs="Arial"/>
        </w:rPr>
        <w:t>nominees at such times;</w:t>
      </w:r>
    </w:p>
    <w:p w14:paraId="5D9CEAB5" w14:textId="77777777" w:rsidR="00DE3188" w:rsidRPr="00DE3188" w:rsidRDefault="00DE3188" w:rsidP="00DE3188">
      <w:pPr>
        <w:tabs>
          <w:tab w:val="left" w:pos="1418"/>
        </w:tabs>
        <w:spacing w:line="360" w:lineRule="exact"/>
        <w:ind w:left="1412" w:hanging="706"/>
        <w:jc w:val="both"/>
        <w:rPr>
          <w:rFonts w:ascii="Arial" w:hAnsi="Arial" w:cs="Arial"/>
          <w:sz w:val="16"/>
          <w:szCs w:val="16"/>
        </w:rPr>
      </w:pPr>
    </w:p>
    <w:p w14:paraId="218B3A2E" w14:textId="11818753" w:rsidR="005265E0" w:rsidRDefault="005265E0" w:rsidP="006A3097">
      <w:pPr>
        <w:tabs>
          <w:tab w:val="left" w:pos="1418"/>
        </w:tabs>
        <w:spacing w:line="360" w:lineRule="exact"/>
        <w:ind w:left="1418" w:hanging="709"/>
        <w:jc w:val="both"/>
        <w:rPr>
          <w:rFonts w:ascii="Arial" w:hAnsi="Arial" w:cs="Arial"/>
        </w:rPr>
      </w:pPr>
      <w:r>
        <w:rPr>
          <w:rFonts w:ascii="Arial" w:hAnsi="Arial" w:cs="Arial"/>
        </w:rPr>
        <w:t>(iii)</w:t>
      </w:r>
      <w:r w:rsidR="00DE3188" w:rsidRPr="00DE3188">
        <w:rPr>
          <w:rFonts w:ascii="Arial" w:hAnsi="Arial" w:cs="Arial"/>
          <w:szCs w:val="20"/>
        </w:rPr>
        <w:tab/>
      </w:r>
      <w:proofErr w:type="gramStart"/>
      <w:r>
        <w:rPr>
          <w:rFonts w:ascii="Arial" w:hAnsi="Arial" w:cs="Arial"/>
        </w:rPr>
        <w:t>keep</w:t>
      </w:r>
      <w:proofErr w:type="gramEnd"/>
      <w:r>
        <w:rPr>
          <w:rFonts w:ascii="Arial" w:hAnsi="Arial" w:cs="Arial"/>
        </w:rPr>
        <w:t xml:space="preserve"> the Supervisor informed of your current residential address</w:t>
      </w:r>
      <w:r w:rsidR="00DE3188" w:rsidRPr="00DE3188">
        <w:rPr>
          <w:rFonts w:ascii="Arial" w:hAnsi="Arial" w:cs="Arial"/>
          <w:szCs w:val="20"/>
        </w:rPr>
        <w:t xml:space="preserve"> </w:t>
      </w:r>
      <w:r>
        <w:rPr>
          <w:rFonts w:ascii="Arial" w:hAnsi="Arial" w:cs="Arial"/>
        </w:rPr>
        <w:t>and employment details; and</w:t>
      </w:r>
    </w:p>
    <w:p w14:paraId="08713ED5" w14:textId="77777777" w:rsidR="00DE3188" w:rsidRPr="00DE3188" w:rsidRDefault="00DE3188" w:rsidP="00DE3188">
      <w:pPr>
        <w:tabs>
          <w:tab w:val="left" w:pos="1418"/>
        </w:tabs>
        <w:spacing w:line="360" w:lineRule="exact"/>
        <w:ind w:left="1412" w:hanging="706"/>
        <w:jc w:val="both"/>
        <w:rPr>
          <w:rFonts w:ascii="Arial" w:hAnsi="Arial" w:cs="Arial"/>
          <w:sz w:val="16"/>
          <w:szCs w:val="16"/>
        </w:rPr>
      </w:pPr>
    </w:p>
    <w:p w14:paraId="7543A922" w14:textId="15956D9B" w:rsidR="005265E0" w:rsidRDefault="005265E0" w:rsidP="006A3097">
      <w:pPr>
        <w:tabs>
          <w:tab w:val="left" w:pos="1418"/>
        </w:tabs>
        <w:spacing w:line="360" w:lineRule="exact"/>
        <w:ind w:left="1418" w:hanging="709"/>
        <w:jc w:val="both"/>
        <w:rPr>
          <w:rFonts w:ascii="Arial" w:hAnsi="Arial" w:cs="Arial"/>
        </w:rPr>
      </w:pPr>
      <w:r>
        <w:rPr>
          <w:rFonts w:ascii="Arial" w:hAnsi="Arial" w:cs="Arial"/>
        </w:rPr>
        <w:t xml:space="preserve">(iv) </w:t>
      </w:r>
      <w:r w:rsidR="00DE3188" w:rsidRPr="00DE3188">
        <w:rPr>
          <w:rFonts w:ascii="Arial" w:hAnsi="Arial" w:cs="Arial"/>
          <w:szCs w:val="20"/>
        </w:rPr>
        <w:t xml:space="preserve"> </w:t>
      </w:r>
      <w:r w:rsidR="00DE3188" w:rsidRPr="00DE3188">
        <w:rPr>
          <w:rFonts w:ascii="Arial" w:hAnsi="Arial" w:cs="Arial"/>
          <w:szCs w:val="20"/>
        </w:rPr>
        <w:tab/>
      </w:r>
      <w:proofErr w:type="gramStart"/>
      <w:r>
        <w:rPr>
          <w:rFonts w:ascii="Arial" w:hAnsi="Arial" w:cs="Arial"/>
        </w:rPr>
        <w:t>do</w:t>
      </w:r>
      <w:proofErr w:type="gramEnd"/>
      <w:r>
        <w:rPr>
          <w:rFonts w:ascii="Arial" w:hAnsi="Arial" w:cs="Arial"/>
        </w:rPr>
        <w:t xml:space="preserve"> all such other things as the Supervisor reasonably requires.</w:t>
      </w:r>
      <w:r w:rsidR="00DE3188" w:rsidRPr="00DE3188">
        <w:rPr>
          <w:rFonts w:ascii="Arial" w:hAnsi="Arial" w:cs="Arial"/>
          <w:szCs w:val="20"/>
        </w:rPr>
        <w:t xml:space="preserve"> </w:t>
      </w:r>
    </w:p>
    <w:p w14:paraId="209A9CD1" w14:textId="77777777" w:rsidR="00DE3188" w:rsidRPr="00DE3188" w:rsidRDefault="00DE3188" w:rsidP="00DE3188">
      <w:pPr>
        <w:tabs>
          <w:tab w:val="left" w:pos="540"/>
        </w:tabs>
        <w:spacing w:line="360" w:lineRule="atLeast"/>
        <w:ind w:left="540" w:hanging="540"/>
        <w:jc w:val="both"/>
        <w:rPr>
          <w:rFonts w:ascii="Arial" w:hAnsi="Arial" w:cs="Arial"/>
          <w:b/>
          <w:szCs w:val="20"/>
        </w:rPr>
      </w:pPr>
    </w:p>
    <w:p w14:paraId="54D8ABB3" w14:textId="665C17AD" w:rsidR="005265E0" w:rsidRDefault="005265E0" w:rsidP="006A3097">
      <w:pPr>
        <w:autoSpaceDE w:val="0"/>
        <w:autoSpaceDN w:val="0"/>
        <w:adjustRightInd w:val="0"/>
        <w:rPr>
          <w:rFonts w:ascii="Arial" w:hAnsi="Arial" w:cs="Arial"/>
        </w:rPr>
      </w:pPr>
      <w:r>
        <w:rPr>
          <w:rFonts w:ascii="Arial" w:hAnsi="Arial" w:cs="Arial"/>
          <w:b/>
          <w:bCs/>
        </w:rPr>
        <w:t>8(2)</w:t>
      </w:r>
      <w:r w:rsidR="00DE3188" w:rsidRPr="00DE3188">
        <w:rPr>
          <w:rFonts w:ascii="Arial" w:hAnsi="Arial" w:cs="Arial"/>
          <w:b/>
          <w:szCs w:val="20"/>
        </w:rPr>
        <w:tab/>
      </w:r>
      <w:proofErr w:type="gramStart"/>
      <w:r>
        <w:rPr>
          <w:rFonts w:ascii="Arial" w:hAnsi="Arial" w:cs="Arial"/>
        </w:rPr>
        <w:t>You</w:t>
      </w:r>
      <w:proofErr w:type="gramEnd"/>
      <w:r>
        <w:rPr>
          <w:rFonts w:ascii="Arial" w:hAnsi="Arial" w:cs="Arial"/>
        </w:rPr>
        <w:t xml:space="preserve"> promise to give the Supervisor whatever type of accounts or details (or</w:t>
      </w:r>
      <w:r w:rsidR="00DE3188" w:rsidRPr="00DE3188">
        <w:rPr>
          <w:rFonts w:ascii="Arial" w:hAnsi="Arial" w:cs="Arial"/>
          <w:szCs w:val="20"/>
        </w:rPr>
        <w:t xml:space="preserve"> </w:t>
      </w:r>
      <w:r>
        <w:rPr>
          <w:rFonts w:ascii="Arial" w:hAnsi="Arial" w:cs="Arial"/>
        </w:rPr>
        <w:t>both) of your income and expenditure relating to your affairs, for whatever</w:t>
      </w:r>
      <w:r w:rsidR="00DE3188" w:rsidRPr="00DE3188">
        <w:rPr>
          <w:rFonts w:ascii="Arial" w:hAnsi="Arial" w:cs="Arial"/>
          <w:szCs w:val="20"/>
        </w:rPr>
        <w:t xml:space="preserve"> </w:t>
      </w:r>
      <w:r>
        <w:rPr>
          <w:rFonts w:ascii="Arial" w:hAnsi="Arial" w:cs="Arial"/>
        </w:rPr>
        <w:t>date and period, as the Supervisor may reasonably require.</w:t>
      </w:r>
    </w:p>
    <w:p w14:paraId="1D0E8E48" w14:textId="77777777" w:rsidR="00DE3188" w:rsidRPr="00DE3188" w:rsidRDefault="00DE3188" w:rsidP="00DE3188">
      <w:pPr>
        <w:tabs>
          <w:tab w:val="left" w:pos="720"/>
        </w:tabs>
        <w:spacing w:line="360" w:lineRule="exact"/>
        <w:ind w:left="720" w:hanging="720"/>
        <w:jc w:val="both"/>
        <w:rPr>
          <w:rFonts w:ascii="Arial" w:hAnsi="Arial" w:cs="Arial"/>
          <w:szCs w:val="20"/>
        </w:rPr>
      </w:pPr>
    </w:p>
    <w:p w14:paraId="6ACCBB71" w14:textId="1ACAA266" w:rsidR="005265E0" w:rsidRDefault="005265E0" w:rsidP="006A3097">
      <w:pPr>
        <w:autoSpaceDE w:val="0"/>
        <w:autoSpaceDN w:val="0"/>
        <w:adjustRightInd w:val="0"/>
        <w:rPr>
          <w:rFonts w:ascii="Arial" w:hAnsi="Arial" w:cs="Arial"/>
        </w:rPr>
      </w:pPr>
      <w:r>
        <w:rPr>
          <w:rFonts w:ascii="Arial" w:hAnsi="Arial" w:cs="Arial"/>
          <w:b/>
          <w:bCs/>
        </w:rPr>
        <w:t>8(3)</w:t>
      </w:r>
      <w:r w:rsidR="00DE3188" w:rsidRPr="00DE3188">
        <w:rPr>
          <w:rFonts w:ascii="Arial" w:hAnsi="Arial" w:cs="Arial"/>
          <w:b/>
          <w:szCs w:val="20"/>
        </w:rPr>
        <w:tab/>
      </w:r>
      <w:r w:rsidR="00DE3188" w:rsidRPr="00DE3188">
        <w:rPr>
          <w:rFonts w:ascii="Arial" w:hAnsi="Arial" w:cs="Arial"/>
          <w:b/>
          <w:szCs w:val="20"/>
        </w:rPr>
        <w:tab/>
      </w:r>
      <w:r>
        <w:rPr>
          <w:rFonts w:ascii="Arial" w:hAnsi="Arial" w:cs="Arial"/>
        </w:rPr>
        <w:t>If at any time during the arrangement you acquire or are left with “</w:t>
      </w:r>
      <w:r w:rsidR="00DE3188" w:rsidRPr="00DE3188">
        <w:rPr>
          <w:rFonts w:ascii="Arial" w:hAnsi="Arial" w:cs="Arial"/>
          <w:szCs w:val="20"/>
        </w:rPr>
        <w:t xml:space="preserve">after-acquired </w:t>
      </w:r>
      <w:r>
        <w:rPr>
          <w:rFonts w:ascii="Arial" w:hAnsi="Arial" w:cs="Arial"/>
        </w:rPr>
        <w:t>assets” as described in paragraph 14, or where your income</w:t>
      </w:r>
      <w:r w:rsidR="00DE3188" w:rsidRPr="00DE3188">
        <w:rPr>
          <w:rFonts w:ascii="Arial" w:hAnsi="Arial" w:cs="Arial"/>
          <w:szCs w:val="20"/>
        </w:rPr>
        <w:t xml:space="preserve"> </w:t>
      </w:r>
      <w:r>
        <w:rPr>
          <w:rFonts w:ascii="Arial" w:hAnsi="Arial" w:cs="Arial"/>
        </w:rPr>
        <w:t>increases and you have to make contributions out of income, you must as</w:t>
      </w:r>
      <w:r w:rsidR="00DE3188" w:rsidRPr="00DE3188">
        <w:rPr>
          <w:rFonts w:ascii="Arial" w:hAnsi="Arial" w:cs="Arial"/>
          <w:szCs w:val="20"/>
        </w:rPr>
        <w:t xml:space="preserve"> </w:t>
      </w:r>
      <w:r>
        <w:rPr>
          <w:rFonts w:ascii="Arial" w:hAnsi="Arial" w:cs="Arial"/>
        </w:rPr>
        <w:t>soon as reasonably possible tell the Supervisor about the asset or increase in</w:t>
      </w:r>
      <w:r w:rsidR="00DE3188" w:rsidRPr="00DE3188">
        <w:rPr>
          <w:rFonts w:ascii="Arial" w:hAnsi="Arial" w:cs="Arial"/>
          <w:szCs w:val="20"/>
        </w:rPr>
        <w:t xml:space="preserve"> </w:t>
      </w:r>
      <w:r>
        <w:rPr>
          <w:rFonts w:ascii="Arial" w:hAnsi="Arial" w:cs="Arial"/>
        </w:rPr>
        <w:t>income.</w:t>
      </w:r>
    </w:p>
    <w:p w14:paraId="5BF522C1" w14:textId="77777777" w:rsidR="00DE3188" w:rsidRPr="00DE3188" w:rsidRDefault="00DE3188" w:rsidP="00DE3188">
      <w:pPr>
        <w:tabs>
          <w:tab w:val="left" w:pos="540"/>
        </w:tabs>
        <w:spacing w:line="360" w:lineRule="exact"/>
        <w:ind w:left="720" w:hanging="720"/>
        <w:jc w:val="both"/>
        <w:rPr>
          <w:rFonts w:ascii="Arial" w:hAnsi="Arial" w:cs="Arial"/>
          <w:szCs w:val="20"/>
        </w:rPr>
      </w:pPr>
    </w:p>
    <w:p w14:paraId="1E8309D9" w14:textId="64344288" w:rsidR="005265E0" w:rsidRDefault="005265E0" w:rsidP="006A3097">
      <w:pPr>
        <w:autoSpaceDE w:val="0"/>
        <w:autoSpaceDN w:val="0"/>
        <w:adjustRightInd w:val="0"/>
        <w:rPr>
          <w:rFonts w:ascii="Arial" w:hAnsi="Arial" w:cs="Arial"/>
        </w:rPr>
      </w:pPr>
      <w:r>
        <w:rPr>
          <w:rFonts w:ascii="Arial" w:hAnsi="Arial" w:cs="Arial"/>
          <w:b/>
          <w:bCs/>
        </w:rPr>
        <w:t xml:space="preserve">8(4) </w:t>
      </w:r>
      <w:r w:rsidR="00DE3188" w:rsidRPr="00DE3188">
        <w:rPr>
          <w:rFonts w:ascii="Arial" w:hAnsi="Arial" w:cs="Arial"/>
          <w:b/>
          <w:szCs w:val="20"/>
        </w:rPr>
        <w:tab/>
      </w:r>
      <w:r w:rsidR="00DE3188" w:rsidRPr="00DE3188">
        <w:rPr>
          <w:rFonts w:ascii="Arial" w:hAnsi="Arial" w:cs="Arial"/>
          <w:b/>
          <w:szCs w:val="20"/>
        </w:rPr>
        <w:tab/>
      </w:r>
      <w:proofErr w:type="gramStart"/>
      <w:r>
        <w:rPr>
          <w:rFonts w:ascii="Arial" w:hAnsi="Arial" w:cs="Arial"/>
        </w:rPr>
        <w:t>You</w:t>
      </w:r>
      <w:proofErr w:type="gramEnd"/>
      <w:r>
        <w:rPr>
          <w:rFonts w:ascii="Arial" w:hAnsi="Arial" w:cs="Arial"/>
        </w:rPr>
        <w:t xml:space="preserve"> must get the Supervisor’s written consent before you sell, charge or</w:t>
      </w:r>
      <w:r w:rsidR="00DE3188" w:rsidRPr="00DE3188">
        <w:rPr>
          <w:rFonts w:ascii="Arial" w:hAnsi="Arial" w:cs="Arial"/>
          <w:szCs w:val="20"/>
        </w:rPr>
        <w:t xml:space="preserve"> </w:t>
      </w:r>
      <w:r>
        <w:rPr>
          <w:rFonts w:ascii="Arial" w:hAnsi="Arial" w:cs="Arial"/>
        </w:rPr>
        <w:t>otherwise dispose of any interest you may have in any asset subject to the</w:t>
      </w:r>
      <w:r w:rsidR="00DE3188" w:rsidRPr="00DE3188">
        <w:rPr>
          <w:rFonts w:ascii="Arial" w:hAnsi="Arial" w:cs="Arial"/>
          <w:szCs w:val="20"/>
        </w:rPr>
        <w:t xml:space="preserve"> </w:t>
      </w:r>
      <w:r>
        <w:rPr>
          <w:rFonts w:ascii="Arial" w:hAnsi="Arial" w:cs="Arial"/>
        </w:rPr>
        <w:t>arrangement.</w:t>
      </w:r>
    </w:p>
    <w:p w14:paraId="338305E4" w14:textId="77777777" w:rsidR="00DE3188" w:rsidRPr="00DE3188" w:rsidRDefault="00DE3188" w:rsidP="00DE3188">
      <w:pPr>
        <w:tabs>
          <w:tab w:val="left" w:pos="540"/>
        </w:tabs>
        <w:spacing w:line="360" w:lineRule="exact"/>
        <w:ind w:left="720" w:hanging="720"/>
        <w:jc w:val="both"/>
        <w:rPr>
          <w:rFonts w:ascii="Arial" w:hAnsi="Arial" w:cs="Arial"/>
          <w:szCs w:val="20"/>
        </w:rPr>
      </w:pPr>
    </w:p>
    <w:p w14:paraId="13190D1D" w14:textId="5A3969A3" w:rsidR="005265E0" w:rsidRDefault="005265E0" w:rsidP="006A3097">
      <w:pPr>
        <w:autoSpaceDE w:val="0"/>
        <w:autoSpaceDN w:val="0"/>
        <w:adjustRightInd w:val="0"/>
        <w:rPr>
          <w:rFonts w:ascii="Arial" w:hAnsi="Arial" w:cs="Arial"/>
        </w:rPr>
      </w:pPr>
      <w:r>
        <w:rPr>
          <w:rFonts w:ascii="Arial" w:hAnsi="Arial" w:cs="Arial"/>
          <w:b/>
          <w:bCs/>
        </w:rPr>
        <w:t>8(5)</w:t>
      </w:r>
      <w:r w:rsidR="00DE3188" w:rsidRPr="00DE3188">
        <w:rPr>
          <w:rFonts w:ascii="Arial" w:hAnsi="Arial" w:cs="Arial"/>
          <w:szCs w:val="20"/>
        </w:rPr>
        <w:tab/>
      </w:r>
      <w:proofErr w:type="gramStart"/>
      <w:r>
        <w:rPr>
          <w:rFonts w:ascii="Arial" w:hAnsi="Arial" w:cs="Arial"/>
        </w:rPr>
        <w:t>You</w:t>
      </w:r>
      <w:proofErr w:type="gramEnd"/>
      <w:r>
        <w:rPr>
          <w:rFonts w:ascii="Arial" w:hAnsi="Arial" w:cs="Arial"/>
        </w:rPr>
        <w:t xml:space="preserve"> must inform the Supervisor at any time that you are in receipt of</w:t>
      </w:r>
      <w:r w:rsidR="00DE3188" w:rsidRPr="00DE3188">
        <w:rPr>
          <w:rFonts w:ascii="Arial" w:hAnsi="Arial" w:cs="Arial"/>
          <w:szCs w:val="20"/>
        </w:rPr>
        <w:t xml:space="preserve"> </w:t>
      </w:r>
      <w:r>
        <w:rPr>
          <w:rFonts w:ascii="Arial" w:hAnsi="Arial" w:cs="Arial"/>
        </w:rPr>
        <w:t>additional income. You must come to a satisfactory arrangement with the</w:t>
      </w:r>
      <w:r w:rsidR="00DE3188" w:rsidRPr="00DE3188">
        <w:rPr>
          <w:rFonts w:ascii="Arial" w:hAnsi="Arial" w:cs="Arial"/>
          <w:szCs w:val="20"/>
        </w:rPr>
        <w:t xml:space="preserve"> </w:t>
      </w:r>
      <w:r>
        <w:rPr>
          <w:rFonts w:ascii="Arial" w:hAnsi="Arial" w:cs="Arial"/>
        </w:rPr>
        <w:t>Supervisor as to what increased amount should be paid into the arrangement.</w:t>
      </w:r>
      <w:r w:rsidR="00DE3188" w:rsidRPr="00DE3188">
        <w:rPr>
          <w:rFonts w:ascii="Arial" w:hAnsi="Arial" w:cs="Arial"/>
          <w:szCs w:val="20"/>
        </w:rPr>
        <w:t xml:space="preserve"> </w:t>
      </w:r>
      <w:r>
        <w:rPr>
          <w:rFonts w:ascii="Arial" w:hAnsi="Arial" w:cs="Arial"/>
        </w:rPr>
        <w:t>If you do not do so you could become liable as detailed in paragraph 10(</w:t>
      </w:r>
      <w:del w:id="768" w:author="Michelle" w:date="2016-06-29T20:51:00Z">
        <w:r w:rsidR="00DE3188" w:rsidRPr="00DE3188">
          <w:rPr>
            <w:rFonts w:ascii="Arial" w:hAnsi="Arial" w:cs="Arial"/>
            <w:szCs w:val="20"/>
          </w:rPr>
          <w:delText>9</w:delText>
        </w:r>
      </w:del>
      <w:ins w:id="769" w:author="Michelle" w:date="2016-06-29T20:51:00Z">
        <w:r>
          <w:rPr>
            <w:rFonts w:ascii="Arial" w:hAnsi="Arial" w:cs="Arial"/>
          </w:rPr>
          <w:t>8</w:t>
        </w:r>
      </w:ins>
      <w:r>
        <w:rPr>
          <w:rFonts w:ascii="Arial" w:hAnsi="Arial" w:cs="Arial"/>
        </w:rPr>
        <w:t>).</w:t>
      </w:r>
    </w:p>
    <w:p w14:paraId="5A2B3DFB" w14:textId="77777777" w:rsidR="00DE3188" w:rsidRPr="00DE3188" w:rsidRDefault="00DE3188" w:rsidP="00DE3188">
      <w:pPr>
        <w:spacing w:line="360" w:lineRule="atLeast"/>
        <w:ind w:left="567" w:hanging="567"/>
        <w:jc w:val="both"/>
        <w:rPr>
          <w:szCs w:val="20"/>
        </w:rPr>
      </w:pPr>
    </w:p>
    <w:p w14:paraId="221089D1" w14:textId="1026A48D" w:rsidR="005265E0" w:rsidRDefault="005265E0" w:rsidP="006A3097">
      <w:pPr>
        <w:autoSpaceDE w:val="0"/>
        <w:autoSpaceDN w:val="0"/>
        <w:adjustRightInd w:val="0"/>
        <w:rPr>
          <w:rFonts w:ascii="Arial" w:hAnsi="Arial" w:cs="Arial"/>
        </w:rPr>
      </w:pPr>
      <w:r>
        <w:rPr>
          <w:rFonts w:ascii="Arial" w:hAnsi="Arial" w:cs="Arial"/>
          <w:b/>
          <w:bCs/>
        </w:rPr>
        <w:t>8(6)</w:t>
      </w:r>
      <w:r w:rsidR="00DE3188" w:rsidRPr="00DE3188">
        <w:rPr>
          <w:rFonts w:ascii="Arial" w:hAnsi="Arial" w:cs="Arial"/>
          <w:b/>
          <w:szCs w:val="20"/>
        </w:rPr>
        <w:tab/>
      </w:r>
      <w:proofErr w:type="gramStart"/>
      <w:r>
        <w:rPr>
          <w:rFonts w:ascii="Arial" w:hAnsi="Arial" w:cs="Arial"/>
        </w:rPr>
        <w:t>You</w:t>
      </w:r>
      <w:proofErr w:type="gramEnd"/>
      <w:r>
        <w:rPr>
          <w:rFonts w:ascii="Arial" w:hAnsi="Arial" w:cs="Arial"/>
        </w:rPr>
        <w:t xml:space="preserve"> must not obtain any further credit greater than £500 without the prior</w:t>
      </w:r>
      <w:r w:rsidR="00DE3188" w:rsidRPr="00DE3188">
        <w:rPr>
          <w:rFonts w:ascii="Arial" w:hAnsi="Arial" w:cs="Arial"/>
          <w:szCs w:val="20"/>
        </w:rPr>
        <w:t xml:space="preserve"> </w:t>
      </w:r>
      <w:r>
        <w:rPr>
          <w:rFonts w:ascii="Arial" w:hAnsi="Arial" w:cs="Arial"/>
        </w:rPr>
        <w:t>written approval of your Supervisor, except for public utilities and to refinance</w:t>
      </w:r>
      <w:r w:rsidR="00DE3188" w:rsidRPr="00DE3188">
        <w:rPr>
          <w:rFonts w:ascii="Arial" w:hAnsi="Arial" w:cs="Arial"/>
          <w:szCs w:val="20"/>
        </w:rPr>
        <w:t xml:space="preserve"> </w:t>
      </w:r>
      <w:r>
        <w:rPr>
          <w:rFonts w:ascii="Arial" w:hAnsi="Arial" w:cs="Arial"/>
        </w:rPr>
        <w:t xml:space="preserve">any balloon payment at the end of a vehicle Hire Purchase Agreement. </w:t>
      </w:r>
      <w:r w:rsidR="00DE3188" w:rsidRPr="00DE3188">
        <w:rPr>
          <w:rFonts w:ascii="Arial" w:hAnsi="Arial" w:cs="Arial"/>
          <w:szCs w:val="20"/>
        </w:rPr>
        <w:t xml:space="preserve"> </w:t>
      </w:r>
      <w:r>
        <w:rPr>
          <w:rFonts w:ascii="Arial" w:hAnsi="Arial" w:cs="Arial"/>
        </w:rPr>
        <w:t>If you</w:t>
      </w:r>
      <w:r w:rsidR="00DE3188" w:rsidRPr="00DE3188">
        <w:rPr>
          <w:rFonts w:ascii="Arial" w:hAnsi="Arial" w:cs="Arial"/>
          <w:szCs w:val="20"/>
        </w:rPr>
        <w:t xml:space="preserve"> </w:t>
      </w:r>
      <w:r>
        <w:rPr>
          <w:rFonts w:ascii="Arial" w:hAnsi="Arial" w:cs="Arial"/>
        </w:rPr>
        <w:t>do obtain credit of more than £500 without the consent of your Supervisor,</w:t>
      </w:r>
      <w:r w:rsidR="00DE3188" w:rsidRPr="00DE3188">
        <w:rPr>
          <w:rFonts w:ascii="Arial" w:hAnsi="Arial" w:cs="Arial"/>
          <w:szCs w:val="20"/>
        </w:rPr>
        <w:t xml:space="preserve"> </w:t>
      </w:r>
      <w:r>
        <w:rPr>
          <w:rFonts w:ascii="Arial" w:hAnsi="Arial" w:cs="Arial"/>
        </w:rPr>
        <w:t xml:space="preserve">this will constitute a breach of your arrangement. </w:t>
      </w:r>
      <w:r w:rsidR="00DE3188" w:rsidRPr="00DE3188">
        <w:rPr>
          <w:rFonts w:ascii="Arial" w:hAnsi="Arial" w:cs="Arial"/>
          <w:szCs w:val="20"/>
        </w:rPr>
        <w:t xml:space="preserve"> </w:t>
      </w:r>
      <w:r>
        <w:rPr>
          <w:rFonts w:ascii="Arial" w:hAnsi="Arial" w:cs="Arial"/>
        </w:rPr>
        <w:t>This clause does not apply</w:t>
      </w:r>
      <w:r w:rsidR="00DE3188" w:rsidRPr="00DE3188">
        <w:rPr>
          <w:rFonts w:ascii="Arial" w:hAnsi="Arial" w:cs="Arial"/>
          <w:szCs w:val="20"/>
        </w:rPr>
        <w:t xml:space="preserve"> </w:t>
      </w:r>
      <w:r>
        <w:rPr>
          <w:rFonts w:ascii="Arial" w:hAnsi="Arial" w:cs="Arial"/>
        </w:rPr>
        <w:t xml:space="preserve">to any </w:t>
      </w:r>
      <w:proofErr w:type="spellStart"/>
      <w:r>
        <w:rPr>
          <w:rFonts w:ascii="Arial" w:hAnsi="Arial" w:cs="Arial"/>
        </w:rPr>
        <w:t>remortgage</w:t>
      </w:r>
      <w:proofErr w:type="spellEnd"/>
      <w:r>
        <w:rPr>
          <w:rFonts w:ascii="Arial" w:hAnsi="Arial" w:cs="Arial"/>
        </w:rPr>
        <w:t xml:space="preserve"> or release of equity in your property for the purpose of the</w:t>
      </w:r>
      <w:r w:rsidR="00DE3188" w:rsidRPr="00DE3188">
        <w:rPr>
          <w:rFonts w:ascii="Arial" w:hAnsi="Arial" w:cs="Arial"/>
          <w:szCs w:val="20"/>
        </w:rPr>
        <w:t xml:space="preserve"> </w:t>
      </w:r>
      <w:r>
        <w:rPr>
          <w:rFonts w:ascii="Arial" w:hAnsi="Arial" w:cs="Arial"/>
        </w:rPr>
        <w:t>arrangement.</w:t>
      </w:r>
    </w:p>
    <w:p w14:paraId="25164000" w14:textId="77777777" w:rsidR="00DE3188" w:rsidRPr="00DE3188" w:rsidRDefault="00DE3188" w:rsidP="00DE3188">
      <w:pPr>
        <w:spacing w:line="360" w:lineRule="atLeast"/>
        <w:ind w:left="720" w:hanging="720"/>
        <w:jc w:val="both"/>
        <w:rPr>
          <w:szCs w:val="20"/>
        </w:rPr>
      </w:pPr>
    </w:p>
    <w:p w14:paraId="2E77FDDA" w14:textId="0217F15D" w:rsidR="005265E0" w:rsidRDefault="005265E0" w:rsidP="006A3097">
      <w:pPr>
        <w:autoSpaceDE w:val="0"/>
        <w:autoSpaceDN w:val="0"/>
        <w:adjustRightInd w:val="0"/>
        <w:rPr>
          <w:rFonts w:ascii="Arial" w:hAnsi="Arial" w:cs="Arial"/>
        </w:rPr>
      </w:pPr>
      <w:r>
        <w:rPr>
          <w:rFonts w:ascii="Arial" w:hAnsi="Arial" w:cs="Arial"/>
          <w:b/>
          <w:bCs/>
        </w:rPr>
        <w:t>8(7)</w:t>
      </w:r>
      <w:r w:rsidR="00DE3188" w:rsidRPr="00DE3188">
        <w:rPr>
          <w:rFonts w:ascii="Arial" w:hAnsi="Arial" w:cs="Arial"/>
          <w:b/>
          <w:szCs w:val="20"/>
        </w:rPr>
        <w:tab/>
      </w:r>
      <w:proofErr w:type="gramStart"/>
      <w:r>
        <w:rPr>
          <w:rFonts w:ascii="Arial" w:hAnsi="Arial" w:cs="Arial"/>
        </w:rPr>
        <w:t>Where</w:t>
      </w:r>
      <w:proofErr w:type="gramEnd"/>
      <w:r>
        <w:rPr>
          <w:rFonts w:ascii="Arial" w:hAnsi="Arial" w:cs="Arial"/>
        </w:rPr>
        <w:t xml:space="preserve"> you are employed, you must report any overtime, bonus, commission</w:t>
      </w:r>
      <w:r w:rsidR="00DE3188" w:rsidRPr="00DE3188">
        <w:rPr>
          <w:rFonts w:ascii="Arial" w:hAnsi="Arial" w:cs="Arial"/>
          <w:szCs w:val="20"/>
        </w:rPr>
        <w:t xml:space="preserve"> </w:t>
      </w:r>
      <w:r>
        <w:rPr>
          <w:rFonts w:ascii="Arial" w:hAnsi="Arial" w:cs="Arial"/>
        </w:rPr>
        <w:t>or similar to the Supervisor if not included in the original surplus calculation,</w:t>
      </w:r>
      <w:r w:rsidR="00DE3188" w:rsidRPr="00DE3188">
        <w:rPr>
          <w:rFonts w:ascii="Arial" w:hAnsi="Arial" w:cs="Arial"/>
          <w:szCs w:val="20"/>
        </w:rPr>
        <w:t xml:space="preserve"> </w:t>
      </w:r>
      <w:r>
        <w:rPr>
          <w:rFonts w:ascii="Arial" w:hAnsi="Arial" w:cs="Arial"/>
        </w:rPr>
        <w:t xml:space="preserve">where the sum exceeds 10% of your normal take home pay. </w:t>
      </w:r>
      <w:r w:rsidR="00DE3188" w:rsidRPr="00DE3188">
        <w:rPr>
          <w:rFonts w:ascii="Arial" w:hAnsi="Arial" w:cs="Arial"/>
          <w:szCs w:val="20"/>
        </w:rPr>
        <w:t xml:space="preserve"> </w:t>
      </w:r>
      <w:r>
        <w:rPr>
          <w:rFonts w:ascii="Arial" w:hAnsi="Arial" w:cs="Arial"/>
        </w:rPr>
        <w:t>Disclosure to</w:t>
      </w:r>
      <w:r w:rsidR="00DE3188" w:rsidRPr="00DE3188">
        <w:rPr>
          <w:rFonts w:ascii="Arial" w:hAnsi="Arial" w:cs="Arial"/>
          <w:szCs w:val="20"/>
        </w:rPr>
        <w:t xml:space="preserve"> </w:t>
      </w:r>
      <w:r>
        <w:rPr>
          <w:rFonts w:ascii="Arial" w:hAnsi="Arial" w:cs="Arial"/>
        </w:rPr>
        <w:t>the Supervisor must be made within 14 days of receipt and 50% of the</w:t>
      </w:r>
      <w:r w:rsidR="00DE3188" w:rsidRPr="00DE3188">
        <w:rPr>
          <w:rFonts w:ascii="Arial" w:hAnsi="Arial" w:cs="Arial"/>
          <w:szCs w:val="20"/>
        </w:rPr>
        <w:t xml:space="preserve"> </w:t>
      </w:r>
      <w:r>
        <w:rPr>
          <w:rFonts w:ascii="Arial" w:hAnsi="Arial" w:cs="Arial"/>
        </w:rPr>
        <w:t>amount (over and above the 10%) shall be paid to the Supervisor within 14</w:t>
      </w:r>
      <w:r w:rsidR="00DE3188" w:rsidRPr="00DE3188">
        <w:rPr>
          <w:rFonts w:ascii="Arial" w:hAnsi="Arial" w:cs="Arial"/>
          <w:szCs w:val="20"/>
        </w:rPr>
        <w:t xml:space="preserve"> </w:t>
      </w:r>
      <w:r>
        <w:rPr>
          <w:rFonts w:ascii="Arial" w:hAnsi="Arial" w:cs="Arial"/>
        </w:rPr>
        <w:t xml:space="preserve">days of the disclosure. </w:t>
      </w:r>
      <w:r w:rsidR="00DE3188" w:rsidRPr="00DE3188">
        <w:rPr>
          <w:rFonts w:ascii="Arial" w:hAnsi="Arial" w:cs="Arial"/>
          <w:szCs w:val="20"/>
        </w:rPr>
        <w:t xml:space="preserve"> </w:t>
      </w:r>
      <w:r>
        <w:rPr>
          <w:rFonts w:ascii="Arial" w:hAnsi="Arial" w:cs="Arial"/>
        </w:rPr>
        <w:t xml:space="preserve">Failure to disclose </w:t>
      </w:r>
      <w:ins w:id="770" w:author="Michelle" w:date="2016-06-29T20:51:00Z">
        <w:r>
          <w:rPr>
            <w:rFonts w:ascii="Arial" w:hAnsi="Arial" w:cs="Arial"/>
          </w:rPr>
          <w:t xml:space="preserve">and/or pay into the IVA </w:t>
        </w:r>
      </w:ins>
      <w:r>
        <w:rPr>
          <w:rFonts w:ascii="Arial" w:hAnsi="Arial" w:cs="Arial"/>
        </w:rPr>
        <w:t>any such</w:t>
      </w:r>
      <w:r w:rsidR="00DE3188" w:rsidRPr="00DE3188">
        <w:rPr>
          <w:rFonts w:ascii="Arial" w:hAnsi="Arial" w:cs="Arial"/>
          <w:szCs w:val="20"/>
        </w:rPr>
        <w:t xml:space="preserve"> </w:t>
      </w:r>
      <w:r>
        <w:rPr>
          <w:rFonts w:ascii="Arial" w:hAnsi="Arial" w:cs="Arial"/>
        </w:rPr>
        <w:t>overtime, bonus, commission or similar by you will be considered a breach of</w:t>
      </w:r>
      <w:del w:id="771" w:author="Michelle" w:date="2016-06-29T20:51:00Z">
        <w:r w:rsidR="00DE3188" w:rsidRPr="00DE3188">
          <w:rPr>
            <w:rFonts w:ascii="Arial" w:hAnsi="Arial" w:cs="Arial"/>
            <w:szCs w:val="20"/>
          </w:rPr>
          <w:delText xml:space="preserve"> the IVA and the Supervisor shall notify the </w:delText>
        </w:r>
      </w:del>
      <w:moveFromRangeStart w:id="772" w:author="Michelle" w:date="2016-06-29T20:51:00Z" w:name="move454996796"/>
      <w:moveFrom w:id="773" w:author="Michelle" w:date="2016-06-29T20:51:00Z">
        <w:r w:rsidRPr="006A3097">
          <w:rPr>
            <w:rFonts w:ascii="Arial" w:hAnsi="Arial"/>
            <w:color w:val="000000"/>
          </w:rPr>
          <w:t>creditors</w:t>
        </w:r>
      </w:moveFrom>
      <w:moveFromRangeEnd w:id="772"/>
      <w:del w:id="774" w:author="Michelle" w:date="2016-06-29T20:51:00Z">
        <w:r w:rsidR="00DE3188" w:rsidRPr="00DE3188">
          <w:rPr>
            <w:rFonts w:ascii="Arial" w:hAnsi="Arial" w:cs="Arial"/>
            <w:szCs w:val="20"/>
          </w:rPr>
          <w:delText xml:space="preserve"> in the next annual report with proposals for how the breach is to be rectified.</w:delText>
        </w:r>
      </w:del>
    </w:p>
    <w:p w14:paraId="50C5C8E8" w14:textId="77777777" w:rsidR="00DE3188" w:rsidRPr="00DE3188" w:rsidRDefault="00DE3188" w:rsidP="00DE3188">
      <w:pPr>
        <w:spacing w:line="360" w:lineRule="atLeast"/>
        <w:ind w:left="720" w:hanging="720"/>
        <w:jc w:val="both"/>
        <w:rPr>
          <w:del w:id="775" w:author="Michelle" w:date="2016-06-29T20:51:00Z"/>
          <w:rFonts w:ascii="Arial" w:hAnsi="Arial" w:cs="Arial"/>
          <w:szCs w:val="20"/>
        </w:rPr>
      </w:pPr>
    </w:p>
    <w:p w14:paraId="4C525229" w14:textId="4EB95674" w:rsidR="005265E0" w:rsidRDefault="00DE3188" w:rsidP="005265E0">
      <w:pPr>
        <w:autoSpaceDE w:val="0"/>
        <w:autoSpaceDN w:val="0"/>
        <w:adjustRightInd w:val="0"/>
        <w:rPr>
          <w:ins w:id="776" w:author="Michelle" w:date="2016-06-29T20:51:00Z"/>
          <w:rFonts w:ascii="Arial" w:hAnsi="Arial" w:cs="Arial"/>
        </w:rPr>
      </w:pPr>
      <w:del w:id="777" w:author="Michelle" w:date="2016-06-29T20:51:00Z">
        <w:r w:rsidRPr="00DE3188">
          <w:rPr>
            <w:rFonts w:ascii="Arial" w:hAnsi="Arial" w:cs="Arial"/>
            <w:b/>
          </w:rPr>
          <w:delText>8(8)</w:delText>
        </w:r>
        <w:r w:rsidRPr="00DE3188">
          <w:rPr>
            <w:rFonts w:ascii="Arial" w:hAnsi="Arial" w:cs="Arial"/>
          </w:rPr>
          <w:tab/>
        </w:r>
        <w:r w:rsidRPr="00DE3188">
          <w:rPr>
            <w:rFonts w:ascii="Arial" w:hAnsi="Arial" w:cs="Arial"/>
            <w:noProof/>
          </w:rPr>
          <w:delText xml:space="preserve">You will be allowed a payment break of up to 6 months once during the term of the IVA without any variation being required at the discretion of the Supervisor.  The term of the IVA will be extended by the length of the payment break so that you will make the same number of contributions as agreed in the original </w:delText>
        </w:r>
      </w:del>
      <w:proofErr w:type="gramStart"/>
      <w:ins w:id="778" w:author="Michelle" w:date="2016-06-29T20:51:00Z">
        <w:r w:rsidR="005265E0">
          <w:rPr>
            <w:rFonts w:ascii="Arial" w:hAnsi="Arial" w:cs="Arial"/>
          </w:rPr>
          <w:t>the</w:t>
        </w:r>
        <w:proofErr w:type="gramEnd"/>
        <w:r w:rsidR="005265E0">
          <w:rPr>
            <w:rFonts w:ascii="Arial" w:hAnsi="Arial" w:cs="Arial"/>
          </w:rPr>
          <w:t xml:space="preserve"> IVA.</w:t>
        </w:r>
      </w:ins>
    </w:p>
    <w:p w14:paraId="4228AA61" w14:textId="77777777" w:rsidR="00DE3188" w:rsidRPr="00DE3188" w:rsidRDefault="005265E0" w:rsidP="00DE3188">
      <w:pPr>
        <w:spacing w:line="360" w:lineRule="atLeast"/>
        <w:ind w:left="720" w:hanging="720"/>
        <w:jc w:val="both"/>
        <w:rPr>
          <w:del w:id="779" w:author="Michelle" w:date="2016-06-29T20:51:00Z"/>
          <w:rFonts w:ascii="Arial" w:hAnsi="Arial" w:cs="Arial"/>
          <w:noProof/>
        </w:rPr>
      </w:pPr>
      <w:ins w:id="780" w:author="Michelle" w:date="2016-06-29T20:51:00Z">
        <w:r>
          <w:rPr>
            <w:rFonts w:ascii="Arial" w:hAnsi="Arial" w:cs="Arial"/>
            <w:b/>
            <w:bCs/>
          </w:rPr>
          <w:t>8(</w:t>
        </w:r>
      </w:ins>
      <w:moveFromRangeStart w:id="781" w:author="Michelle" w:date="2016-06-29T20:51:00Z" w:name="move454996794"/>
      <w:moveFrom w:id="782" w:author="Michelle" w:date="2016-06-29T20:51:00Z">
        <w:r w:rsidR="00C33A38" w:rsidRPr="006A3097">
          <w:rPr>
            <w:rFonts w:ascii="Arial" w:hAnsi="Arial"/>
            <w:color w:val="000000"/>
            <w:sz w:val="22"/>
          </w:rPr>
          <w:t>proposal.</w:t>
        </w:r>
      </w:moveFrom>
      <w:moveFromRangeEnd w:id="781"/>
      <w:del w:id="783" w:author="Michelle" w:date="2016-06-29T20:51:00Z">
        <w:r w:rsidR="00DE3188" w:rsidRPr="00DE3188">
          <w:rPr>
            <w:rFonts w:ascii="Arial" w:hAnsi="Arial" w:cs="Arial"/>
            <w:noProof/>
          </w:rPr>
          <w:delText xml:space="preserve">  An agreed payment break will not constitute a breach.  Where the Supervisor agrees a payment break, the creditors should be notified within 3 months from the date of the agreement.  At the conclusion of </w:delText>
        </w:r>
        <w:r w:rsidR="00DE3188" w:rsidRPr="00DE3188">
          <w:rPr>
            <w:rFonts w:ascii="Arial" w:hAnsi="Arial" w:cs="Arial"/>
            <w:noProof/>
          </w:rPr>
          <w:lastRenderedPageBreak/>
          <w:delText>an agreed payment break the Supervisor shall if necessary review the position and consult with creditors where appropriate.</w:delText>
        </w:r>
      </w:del>
    </w:p>
    <w:p w14:paraId="2D1D1E69" w14:textId="77777777" w:rsidR="00DE3188" w:rsidRPr="00DE3188" w:rsidRDefault="00DE3188" w:rsidP="00DE3188">
      <w:pPr>
        <w:spacing w:line="360" w:lineRule="atLeast"/>
        <w:ind w:left="720" w:hanging="720"/>
        <w:jc w:val="both"/>
        <w:rPr>
          <w:del w:id="784" w:author="Michelle" w:date="2016-06-29T20:51:00Z"/>
          <w:rFonts w:ascii="Arial" w:hAnsi="Arial" w:cs="Arial"/>
          <w:noProof/>
          <w:sz w:val="22"/>
          <w:szCs w:val="22"/>
        </w:rPr>
      </w:pPr>
    </w:p>
    <w:p w14:paraId="15CCDDAB" w14:textId="486099CF" w:rsidR="005265E0" w:rsidRDefault="005265E0" w:rsidP="006A3097">
      <w:pPr>
        <w:autoSpaceDE w:val="0"/>
        <w:autoSpaceDN w:val="0"/>
        <w:adjustRightInd w:val="0"/>
        <w:rPr>
          <w:rFonts w:ascii="Arial" w:hAnsi="Arial" w:cs="Arial"/>
        </w:rPr>
      </w:pPr>
      <w:r>
        <w:rPr>
          <w:rFonts w:ascii="Arial" w:hAnsi="Arial" w:cs="Arial"/>
          <w:b/>
          <w:bCs/>
        </w:rPr>
        <w:t>8</w:t>
      </w:r>
      <w:del w:id="785" w:author="Michelle" w:date="2016-06-29T20:51:00Z">
        <w:r w:rsidR="00DE3188" w:rsidRPr="00DE3188">
          <w:rPr>
            <w:rFonts w:ascii="Arial" w:hAnsi="Arial" w:cs="Arial"/>
            <w:b/>
            <w:noProof/>
          </w:rPr>
          <w:delText>(9)</w:delText>
        </w:r>
        <w:r w:rsidR="00DE3188" w:rsidRPr="00DE3188">
          <w:rPr>
            <w:rFonts w:ascii="Arial" w:hAnsi="Arial" w:cs="Arial"/>
            <w:noProof/>
          </w:rPr>
          <w:tab/>
          <w:delText>In addition, if</w:delText>
        </w:r>
      </w:del>
      <w:ins w:id="786" w:author="Michelle" w:date="2016-06-29T20:51:00Z">
        <w:r>
          <w:rPr>
            <w:rFonts w:ascii="Arial" w:hAnsi="Arial" w:cs="Arial"/>
            <w:b/>
            <w:bCs/>
          </w:rPr>
          <w:t xml:space="preserve">) </w:t>
        </w:r>
        <w:r>
          <w:rPr>
            <w:rFonts w:ascii="Arial" w:hAnsi="Arial" w:cs="Arial"/>
          </w:rPr>
          <w:t>If</w:t>
        </w:r>
      </w:ins>
      <w:r>
        <w:rPr>
          <w:rFonts w:ascii="Arial" w:hAnsi="Arial" w:cs="Arial"/>
        </w:rPr>
        <w:t xml:space="preserve"> you are faced with an emergency item of expenditure or an unforeseen</w:t>
      </w:r>
      <w:r w:rsidR="00DE3188" w:rsidRPr="00DE3188">
        <w:rPr>
          <w:rFonts w:ascii="Arial" w:hAnsi="Arial" w:cs="Arial"/>
          <w:noProof/>
        </w:rPr>
        <w:t xml:space="preserve"> </w:t>
      </w:r>
      <w:r>
        <w:rPr>
          <w:rFonts w:ascii="Arial" w:hAnsi="Arial" w:cs="Arial"/>
        </w:rPr>
        <w:t>reduction in income and you are unable to pay either the full amount due or</w:t>
      </w:r>
      <w:r w:rsidR="00DE3188" w:rsidRPr="00DE3188">
        <w:rPr>
          <w:rFonts w:ascii="Arial" w:hAnsi="Arial" w:cs="Arial"/>
          <w:noProof/>
        </w:rPr>
        <w:t xml:space="preserve"> </w:t>
      </w:r>
      <w:r>
        <w:rPr>
          <w:rFonts w:ascii="Arial" w:hAnsi="Arial" w:cs="Arial"/>
        </w:rPr>
        <w:t>anything at all, then, subject to the discretion of your Supervisor, you may be</w:t>
      </w:r>
      <w:r w:rsidR="00DE3188" w:rsidRPr="00DE3188">
        <w:rPr>
          <w:rFonts w:ascii="Arial" w:hAnsi="Arial" w:cs="Arial"/>
          <w:noProof/>
        </w:rPr>
        <w:t xml:space="preserve"> </w:t>
      </w:r>
      <w:r>
        <w:rPr>
          <w:rFonts w:ascii="Arial" w:hAnsi="Arial" w:cs="Arial"/>
        </w:rPr>
        <w:t xml:space="preserve">allowed to take </w:t>
      </w:r>
      <w:del w:id="787" w:author="Michelle" w:date="2016-06-29T20:51:00Z">
        <w:r w:rsidR="00DE3188" w:rsidRPr="00DE3188">
          <w:rPr>
            <w:rFonts w:ascii="Arial" w:hAnsi="Arial" w:cs="Arial"/>
            <w:noProof/>
          </w:rPr>
          <w:delText xml:space="preserve">a </w:delText>
        </w:r>
      </w:del>
      <w:r>
        <w:rPr>
          <w:rFonts w:ascii="Arial" w:hAnsi="Arial" w:cs="Arial"/>
        </w:rPr>
        <w:t xml:space="preserve">payment </w:t>
      </w:r>
      <w:del w:id="788" w:author="Michelle" w:date="2016-06-29T20:51:00Z">
        <w:r w:rsidR="00DE3188" w:rsidRPr="00DE3188">
          <w:rPr>
            <w:rFonts w:ascii="Arial" w:hAnsi="Arial" w:cs="Arial"/>
            <w:noProof/>
          </w:rPr>
          <w:delText>holiday</w:delText>
        </w:r>
      </w:del>
      <w:ins w:id="789" w:author="Michelle" w:date="2016-06-29T20:51:00Z">
        <w:r>
          <w:rPr>
            <w:rFonts w:ascii="Arial" w:hAnsi="Arial" w:cs="Arial"/>
          </w:rPr>
          <w:t>holidays or make reduced payments</w:t>
        </w:r>
      </w:ins>
      <w:r>
        <w:rPr>
          <w:rFonts w:ascii="Arial" w:hAnsi="Arial" w:cs="Arial"/>
        </w:rPr>
        <w:t xml:space="preserve"> without a</w:t>
      </w:r>
      <w:r w:rsidR="00DE3188" w:rsidRPr="00DE3188">
        <w:rPr>
          <w:rFonts w:ascii="Arial" w:hAnsi="Arial" w:cs="Arial"/>
          <w:noProof/>
        </w:rPr>
        <w:t xml:space="preserve"> </w:t>
      </w:r>
      <w:r>
        <w:rPr>
          <w:rFonts w:ascii="Arial" w:hAnsi="Arial" w:cs="Arial"/>
        </w:rPr>
        <w:t>variation being required. This is subject to three conditions, all of which have</w:t>
      </w:r>
      <w:r w:rsidR="00DE3188" w:rsidRPr="00DE3188">
        <w:rPr>
          <w:rFonts w:ascii="Arial" w:hAnsi="Arial" w:cs="Arial"/>
          <w:noProof/>
        </w:rPr>
        <w:t xml:space="preserve"> </w:t>
      </w:r>
      <w:r>
        <w:rPr>
          <w:rFonts w:ascii="Arial" w:hAnsi="Arial" w:cs="Arial"/>
        </w:rPr>
        <w:t>to be met:</w:t>
      </w:r>
    </w:p>
    <w:p w14:paraId="2F357C0A" w14:textId="77777777" w:rsidR="00DE3188" w:rsidRPr="00DE3188" w:rsidRDefault="00DE3188" w:rsidP="00DE3188">
      <w:pPr>
        <w:spacing w:line="360" w:lineRule="atLeast"/>
        <w:ind w:left="960" w:hanging="567"/>
        <w:jc w:val="both"/>
        <w:rPr>
          <w:rFonts w:ascii="Arial" w:hAnsi="Arial" w:cs="Arial"/>
          <w:noProof/>
          <w:sz w:val="22"/>
          <w:szCs w:val="22"/>
        </w:rPr>
      </w:pPr>
    </w:p>
    <w:p w14:paraId="6BDF8329" w14:textId="6654D5D5" w:rsidR="005265E0" w:rsidRDefault="005265E0" w:rsidP="006A3097">
      <w:pPr>
        <w:tabs>
          <w:tab w:val="left" w:pos="1418"/>
        </w:tabs>
        <w:spacing w:line="360" w:lineRule="atLeast"/>
        <w:ind w:left="1418" w:hanging="709"/>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DE3188" w:rsidRPr="00DE3188">
        <w:rPr>
          <w:rFonts w:ascii="Arial" w:hAnsi="Arial" w:cs="Arial"/>
          <w:szCs w:val="20"/>
        </w:rPr>
        <w:tab/>
      </w:r>
      <w:r>
        <w:rPr>
          <w:rFonts w:ascii="Arial" w:hAnsi="Arial" w:cs="Arial"/>
        </w:rPr>
        <w:t>Full details of your inability to pay must be demonstrated to the</w:t>
      </w:r>
      <w:r w:rsidR="00DE3188" w:rsidRPr="00DE3188">
        <w:rPr>
          <w:rFonts w:ascii="Arial" w:hAnsi="Arial"/>
          <w:noProof/>
          <w:szCs w:val="20"/>
        </w:rPr>
        <w:t xml:space="preserve"> </w:t>
      </w:r>
      <w:r>
        <w:rPr>
          <w:rFonts w:ascii="Arial" w:hAnsi="Arial" w:cs="Arial"/>
        </w:rPr>
        <w:t>Supervisor's satisfaction;</w:t>
      </w:r>
    </w:p>
    <w:p w14:paraId="7CE17904" w14:textId="77777777" w:rsidR="00DE3188" w:rsidRPr="00DE3188" w:rsidRDefault="00DE3188" w:rsidP="00DE3188">
      <w:pPr>
        <w:spacing w:line="360" w:lineRule="atLeast"/>
        <w:ind w:left="1418" w:hanging="709"/>
        <w:jc w:val="both"/>
        <w:rPr>
          <w:rFonts w:ascii="Arial" w:hAnsi="Arial"/>
          <w:noProof/>
          <w:szCs w:val="20"/>
        </w:rPr>
      </w:pPr>
    </w:p>
    <w:p w14:paraId="39EBF186" w14:textId="29EE49AB" w:rsidR="005265E0" w:rsidRDefault="005265E0" w:rsidP="006A3097">
      <w:pPr>
        <w:spacing w:line="360" w:lineRule="atLeast"/>
        <w:ind w:left="1418" w:hanging="709"/>
        <w:jc w:val="both"/>
        <w:rPr>
          <w:rFonts w:ascii="Arial" w:hAnsi="Arial" w:cs="Arial"/>
        </w:rPr>
      </w:pPr>
      <w:r>
        <w:rPr>
          <w:rFonts w:ascii="Arial" w:hAnsi="Arial" w:cs="Arial"/>
        </w:rPr>
        <w:t>(ii)</w:t>
      </w:r>
      <w:del w:id="790" w:author="Michelle" w:date="2016-06-29T20:51:00Z">
        <w:r w:rsidR="00DE3188" w:rsidRPr="00DE3188">
          <w:rPr>
            <w:rFonts w:ascii="Arial" w:hAnsi="Arial" w:cs="Arial"/>
            <w:szCs w:val="20"/>
          </w:rPr>
          <w:tab/>
        </w:r>
        <w:r w:rsidR="00DE3188" w:rsidRPr="00DE3188">
          <w:rPr>
            <w:rFonts w:ascii="Arial" w:hAnsi="Arial"/>
            <w:noProof/>
            <w:szCs w:val="20"/>
          </w:rPr>
          <w:delText>No</w:delText>
        </w:r>
      </w:del>
      <w:ins w:id="791" w:author="Michelle" w:date="2016-06-29T20:51:00Z">
        <w:r>
          <w:rPr>
            <w:rFonts w:ascii="Arial" w:hAnsi="Arial" w:cs="Arial"/>
          </w:rPr>
          <w:t xml:space="preserve"> In total no</w:t>
        </w:r>
      </w:ins>
      <w:r>
        <w:rPr>
          <w:rFonts w:ascii="Arial" w:hAnsi="Arial" w:cs="Arial"/>
        </w:rPr>
        <w:t xml:space="preserve"> more than the equivalent of </w:t>
      </w:r>
      <w:del w:id="792" w:author="Michelle" w:date="2016-06-29T20:51:00Z">
        <w:r w:rsidR="00DE3188" w:rsidRPr="00DE3188">
          <w:rPr>
            <w:rFonts w:ascii="Arial" w:hAnsi="Arial"/>
            <w:noProof/>
            <w:szCs w:val="20"/>
          </w:rPr>
          <w:delText>3</w:delText>
        </w:r>
      </w:del>
      <w:ins w:id="793" w:author="Michelle" w:date="2016-06-29T20:51:00Z">
        <w:r>
          <w:rPr>
            <w:rFonts w:ascii="Arial" w:hAnsi="Arial" w:cs="Arial"/>
          </w:rPr>
          <w:t>9</w:t>
        </w:r>
      </w:ins>
      <w:r>
        <w:rPr>
          <w:rFonts w:ascii="Arial" w:hAnsi="Arial" w:cs="Arial"/>
        </w:rPr>
        <w:t xml:space="preserve"> months</w:t>
      </w:r>
      <w:r w:rsidR="00DE3188" w:rsidRPr="00DE3188">
        <w:rPr>
          <w:rFonts w:ascii="Arial" w:hAnsi="Arial"/>
          <w:noProof/>
          <w:szCs w:val="20"/>
        </w:rPr>
        <w:t xml:space="preserve"> </w:t>
      </w:r>
      <w:r>
        <w:rPr>
          <w:rFonts w:ascii="Arial" w:hAnsi="Arial" w:cs="Arial"/>
        </w:rPr>
        <w:t>payments can be agreed to be missed in this way; and</w:t>
      </w:r>
    </w:p>
    <w:p w14:paraId="226E69A4" w14:textId="77777777" w:rsidR="00DE3188" w:rsidRPr="00DE3188" w:rsidRDefault="00DE3188" w:rsidP="00DE3188">
      <w:pPr>
        <w:spacing w:line="360" w:lineRule="atLeast"/>
        <w:ind w:left="1418" w:hanging="709"/>
        <w:jc w:val="both"/>
        <w:rPr>
          <w:rFonts w:ascii="Arial" w:hAnsi="Arial"/>
          <w:noProof/>
          <w:szCs w:val="20"/>
        </w:rPr>
      </w:pPr>
    </w:p>
    <w:p w14:paraId="2B9D62F2" w14:textId="26037242" w:rsidR="005265E0" w:rsidRDefault="005265E0" w:rsidP="005265E0">
      <w:pPr>
        <w:autoSpaceDE w:val="0"/>
        <w:autoSpaceDN w:val="0"/>
        <w:adjustRightInd w:val="0"/>
        <w:rPr>
          <w:ins w:id="794" w:author="Michelle" w:date="2016-06-29T20:51:00Z"/>
          <w:rFonts w:ascii="Arial" w:hAnsi="Arial" w:cs="Arial"/>
        </w:rPr>
      </w:pPr>
      <w:r>
        <w:rPr>
          <w:rFonts w:ascii="Arial" w:hAnsi="Arial" w:cs="Arial"/>
        </w:rPr>
        <w:t>(iii)</w:t>
      </w:r>
      <w:r w:rsidR="00DE3188" w:rsidRPr="00DE3188">
        <w:rPr>
          <w:rFonts w:ascii="Arial" w:hAnsi="Arial" w:cs="Arial"/>
          <w:szCs w:val="20"/>
        </w:rPr>
        <w:tab/>
      </w:r>
      <w:r>
        <w:rPr>
          <w:rFonts w:ascii="Arial" w:hAnsi="Arial" w:cs="Arial"/>
        </w:rPr>
        <w:t xml:space="preserve">The duration of the IVA will be extended by </w:t>
      </w:r>
      <w:del w:id="795" w:author="Michelle" w:date="2016-06-29T20:51:00Z">
        <w:r w:rsidR="00DE3188" w:rsidRPr="00DE3188">
          <w:rPr>
            <w:rFonts w:ascii="Arial" w:hAnsi="Arial"/>
            <w:noProof/>
            <w:szCs w:val="20"/>
          </w:rPr>
          <w:delText xml:space="preserve">the same number of months for which payments have been suspended </w:delText>
        </w:r>
      </w:del>
      <w:ins w:id="796" w:author="Michelle" w:date="2016-06-29T20:51:00Z">
        <w:r>
          <w:rPr>
            <w:rFonts w:ascii="Arial" w:hAnsi="Arial" w:cs="Arial"/>
          </w:rPr>
          <w:t>no more than</w:t>
        </w:r>
      </w:ins>
    </w:p>
    <w:p w14:paraId="4FAF0D29" w14:textId="0C924A75" w:rsidR="005265E0" w:rsidRDefault="005265E0" w:rsidP="006A3097">
      <w:pPr>
        <w:autoSpaceDE w:val="0"/>
        <w:autoSpaceDN w:val="0"/>
        <w:adjustRightInd w:val="0"/>
        <w:rPr>
          <w:rFonts w:ascii="Arial" w:hAnsi="Arial" w:cs="Arial"/>
        </w:rPr>
      </w:pPr>
      <w:proofErr w:type="gramStart"/>
      <w:ins w:id="797" w:author="Michelle" w:date="2016-06-29T20:51:00Z">
        <w:r>
          <w:rPr>
            <w:rFonts w:ascii="Arial" w:hAnsi="Arial" w:cs="Arial"/>
          </w:rPr>
          <w:t xml:space="preserve">12 additional months </w:t>
        </w:r>
      </w:ins>
      <w:r>
        <w:rPr>
          <w:rFonts w:ascii="Arial" w:hAnsi="Arial" w:cs="Arial"/>
        </w:rPr>
        <w:t>to recover the sums due, unless you</w:t>
      </w:r>
      <w:r w:rsidR="00DE3188" w:rsidRPr="00DE3188">
        <w:rPr>
          <w:rFonts w:ascii="Arial" w:hAnsi="Arial"/>
          <w:noProof/>
          <w:szCs w:val="20"/>
        </w:rPr>
        <w:t xml:space="preserve"> </w:t>
      </w:r>
      <w:r>
        <w:rPr>
          <w:rFonts w:ascii="Arial" w:hAnsi="Arial" w:cs="Arial"/>
        </w:rPr>
        <w:t>have otherwise made good the shortfall.</w:t>
      </w:r>
      <w:proofErr w:type="gramEnd"/>
    </w:p>
    <w:p w14:paraId="55129AA3" w14:textId="77777777" w:rsidR="00DE3188" w:rsidRPr="00DE3188" w:rsidRDefault="00DE3188" w:rsidP="00DE3188">
      <w:pPr>
        <w:spacing w:line="360" w:lineRule="atLeast"/>
        <w:ind w:left="1418" w:hanging="709"/>
        <w:jc w:val="both"/>
        <w:rPr>
          <w:rFonts w:ascii="Arial" w:hAnsi="Arial"/>
          <w:noProof/>
          <w:szCs w:val="20"/>
        </w:rPr>
      </w:pPr>
    </w:p>
    <w:p w14:paraId="5B3D41D2" w14:textId="60F5892E" w:rsidR="005265E0" w:rsidRDefault="005265E0" w:rsidP="006A3097">
      <w:pPr>
        <w:autoSpaceDE w:val="0"/>
        <w:autoSpaceDN w:val="0"/>
        <w:adjustRightInd w:val="0"/>
        <w:rPr>
          <w:rFonts w:ascii="Arial" w:hAnsi="Arial" w:cs="Arial"/>
        </w:rPr>
      </w:pPr>
      <w:r>
        <w:rPr>
          <w:rFonts w:ascii="Arial" w:hAnsi="Arial" w:cs="Arial"/>
        </w:rPr>
        <w:t>Any missed payments agreed by your Supervisor in this way should not be</w:t>
      </w:r>
      <w:r w:rsidR="00DE3188" w:rsidRPr="00DE3188">
        <w:rPr>
          <w:rFonts w:ascii="Arial" w:hAnsi="Arial"/>
          <w:noProof/>
          <w:szCs w:val="20"/>
        </w:rPr>
        <w:t xml:space="preserve"> </w:t>
      </w:r>
      <w:r>
        <w:rPr>
          <w:rFonts w:ascii="Arial" w:hAnsi="Arial" w:cs="Arial"/>
        </w:rPr>
        <w:t>counted in the arrears of contributions which would be regarded as a breach</w:t>
      </w:r>
      <w:r w:rsidR="00DE3188" w:rsidRPr="00DE3188">
        <w:rPr>
          <w:rFonts w:ascii="Arial" w:hAnsi="Arial"/>
          <w:noProof/>
          <w:szCs w:val="20"/>
        </w:rPr>
        <w:t xml:space="preserve"> </w:t>
      </w:r>
      <w:r>
        <w:rPr>
          <w:rFonts w:ascii="Arial" w:hAnsi="Arial" w:cs="Arial"/>
        </w:rPr>
        <w:t xml:space="preserve">of the IVA and details of this will be included in the </w:t>
      </w:r>
      <w:del w:id="798" w:author="Michelle" w:date="2016-06-29T20:51:00Z">
        <w:r w:rsidR="00DE3188" w:rsidRPr="00DE3188">
          <w:rPr>
            <w:rFonts w:ascii="Arial" w:hAnsi="Arial"/>
            <w:noProof/>
            <w:szCs w:val="20"/>
          </w:rPr>
          <w:delText>annual</w:delText>
        </w:r>
      </w:del>
      <w:ins w:id="799" w:author="Michelle" w:date="2016-06-29T20:51:00Z">
        <w:r>
          <w:rPr>
            <w:rFonts w:ascii="Arial" w:hAnsi="Arial" w:cs="Arial"/>
          </w:rPr>
          <w:t>next</w:t>
        </w:r>
      </w:ins>
      <w:r>
        <w:rPr>
          <w:rFonts w:ascii="Arial" w:hAnsi="Arial" w:cs="Arial"/>
        </w:rPr>
        <w:t xml:space="preserve"> report</w:t>
      </w:r>
      <w:ins w:id="800" w:author="Michelle" w:date="2016-06-29T20:51:00Z">
        <w:r>
          <w:rPr>
            <w:rFonts w:ascii="Arial" w:hAnsi="Arial" w:cs="Arial"/>
          </w:rPr>
          <w:t xml:space="preserve"> to creditors</w:t>
        </w:r>
      </w:ins>
      <w:r>
        <w:rPr>
          <w:rFonts w:ascii="Arial" w:hAnsi="Arial" w:cs="Arial"/>
        </w:rPr>
        <w:t>.</w:t>
      </w:r>
    </w:p>
    <w:p w14:paraId="3295B585" w14:textId="77777777" w:rsidR="00DE3188" w:rsidRPr="00DE3188" w:rsidRDefault="00DE3188" w:rsidP="00DE3188">
      <w:pPr>
        <w:spacing w:line="360" w:lineRule="atLeast"/>
        <w:ind w:left="567" w:hanging="567"/>
        <w:jc w:val="both"/>
        <w:rPr>
          <w:rFonts w:ascii="Arial" w:hAnsi="Arial" w:cs="Arial"/>
          <w:szCs w:val="20"/>
        </w:rPr>
      </w:pPr>
    </w:p>
    <w:p w14:paraId="5812F592" w14:textId="34618DE0" w:rsidR="005265E0" w:rsidRDefault="00DE3188" w:rsidP="006A3097">
      <w:pPr>
        <w:spacing w:line="360" w:lineRule="exact"/>
        <w:jc w:val="center"/>
        <w:outlineLvl w:val="0"/>
        <w:rPr>
          <w:rFonts w:ascii="Arial" w:hAnsi="Arial" w:cs="Arial"/>
          <w:b/>
          <w:bCs/>
          <w:sz w:val="28"/>
          <w:szCs w:val="28"/>
        </w:rPr>
      </w:pPr>
      <w:r w:rsidRPr="00DE3188">
        <w:rPr>
          <w:rFonts w:ascii="Arial" w:hAnsi="Arial" w:cs="Arial"/>
          <w:b/>
          <w:sz w:val="28"/>
          <w:szCs w:val="28"/>
        </w:rPr>
        <w:br w:type="page"/>
      </w:r>
      <w:r w:rsidR="005265E0">
        <w:rPr>
          <w:rFonts w:ascii="Arial" w:hAnsi="Arial" w:cs="Arial"/>
          <w:b/>
          <w:bCs/>
          <w:sz w:val="28"/>
          <w:szCs w:val="28"/>
        </w:rPr>
        <w:lastRenderedPageBreak/>
        <w:t>PART IV</w:t>
      </w:r>
    </w:p>
    <w:p w14:paraId="1D8CAD0F" w14:textId="77777777" w:rsidR="00DE3188" w:rsidRPr="00DE3188" w:rsidRDefault="00DE3188" w:rsidP="00822EEE">
      <w:pPr>
        <w:keepNext/>
        <w:tabs>
          <w:tab w:val="left" w:pos="540"/>
        </w:tabs>
        <w:spacing w:line="360" w:lineRule="exact"/>
        <w:jc w:val="both"/>
        <w:outlineLvl w:val="1"/>
        <w:rPr>
          <w:rFonts w:ascii="Arial" w:hAnsi="Arial" w:cs="Arial"/>
          <w:b/>
          <w:szCs w:val="20"/>
        </w:rPr>
      </w:pPr>
    </w:p>
    <w:p w14:paraId="6A63CB89" w14:textId="38D7D465" w:rsidR="005265E0" w:rsidRDefault="00DE3188" w:rsidP="006A3097">
      <w:pPr>
        <w:keepNext/>
        <w:tabs>
          <w:tab w:val="left" w:pos="540"/>
        </w:tabs>
        <w:spacing w:line="360" w:lineRule="exact"/>
        <w:jc w:val="both"/>
        <w:outlineLvl w:val="1"/>
        <w:rPr>
          <w:rFonts w:ascii="Arial" w:hAnsi="Arial" w:cs="Arial"/>
          <w:b/>
          <w:bCs/>
          <w:sz w:val="28"/>
          <w:szCs w:val="28"/>
        </w:rPr>
      </w:pPr>
      <w:r w:rsidRPr="00DE3188">
        <w:rPr>
          <w:rFonts w:ascii="Arial" w:hAnsi="Arial"/>
          <w:b/>
          <w:bCs/>
          <w:sz w:val="28"/>
        </w:rPr>
        <w:tab/>
      </w:r>
      <w:r w:rsidRPr="00DE3188">
        <w:rPr>
          <w:rFonts w:ascii="Arial" w:hAnsi="Arial"/>
          <w:b/>
          <w:bCs/>
          <w:sz w:val="28"/>
        </w:rPr>
        <w:tab/>
      </w:r>
      <w:r w:rsidRPr="00DE3188">
        <w:rPr>
          <w:rFonts w:ascii="Arial" w:hAnsi="Arial"/>
          <w:b/>
          <w:bCs/>
          <w:sz w:val="28"/>
        </w:rPr>
        <w:tab/>
      </w:r>
      <w:r w:rsidR="005265E0">
        <w:rPr>
          <w:rFonts w:ascii="Arial" w:hAnsi="Arial" w:cs="Arial"/>
          <w:b/>
          <w:bCs/>
          <w:sz w:val="28"/>
          <w:szCs w:val="28"/>
        </w:rPr>
        <w:t>BREACH OR NON-COMPLIANCE</w:t>
      </w:r>
    </w:p>
    <w:p w14:paraId="4AFBE628" w14:textId="77777777" w:rsidR="00DE3188" w:rsidRPr="00DE3188" w:rsidRDefault="00DE3188" w:rsidP="00822EEE">
      <w:pPr>
        <w:keepNext/>
        <w:tabs>
          <w:tab w:val="left" w:pos="540"/>
        </w:tabs>
        <w:spacing w:line="360" w:lineRule="exact"/>
        <w:jc w:val="both"/>
        <w:outlineLvl w:val="1"/>
        <w:rPr>
          <w:rFonts w:ascii="Arial" w:hAnsi="Arial"/>
          <w:b/>
          <w:bCs/>
        </w:rPr>
      </w:pPr>
    </w:p>
    <w:p w14:paraId="11843D62" w14:textId="77777777" w:rsidR="005265E0" w:rsidRDefault="005265E0" w:rsidP="006A3097">
      <w:pPr>
        <w:keepNext/>
        <w:tabs>
          <w:tab w:val="left" w:pos="540"/>
        </w:tabs>
        <w:spacing w:line="360" w:lineRule="exact"/>
        <w:jc w:val="both"/>
        <w:outlineLvl w:val="1"/>
        <w:rPr>
          <w:rFonts w:ascii="Arial" w:hAnsi="Arial" w:cs="Arial"/>
          <w:b/>
          <w:bCs/>
        </w:rPr>
      </w:pPr>
      <w:r>
        <w:rPr>
          <w:rFonts w:ascii="Arial" w:hAnsi="Arial" w:cs="Arial"/>
          <w:b/>
          <w:bCs/>
        </w:rPr>
        <w:t>If you breach the arrangement</w:t>
      </w:r>
    </w:p>
    <w:p w14:paraId="3CB9609A" w14:textId="77777777" w:rsidR="00DE3188" w:rsidRPr="00DE3188" w:rsidRDefault="00DE3188" w:rsidP="00DE3188">
      <w:pPr>
        <w:spacing w:line="360" w:lineRule="exact"/>
        <w:ind w:left="567" w:hanging="567"/>
        <w:jc w:val="both"/>
        <w:rPr>
          <w:rFonts w:cs="Arial"/>
          <w:szCs w:val="20"/>
        </w:rPr>
      </w:pPr>
    </w:p>
    <w:p w14:paraId="1933A0AF" w14:textId="2EBBC625" w:rsidR="005265E0" w:rsidRDefault="005265E0" w:rsidP="006A3097">
      <w:pPr>
        <w:tabs>
          <w:tab w:val="left" w:pos="709"/>
        </w:tabs>
        <w:overflowPunct w:val="0"/>
        <w:autoSpaceDE w:val="0"/>
        <w:autoSpaceDN w:val="0"/>
        <w:adjustRightInd w:val="0"/>
        <w:spacing w:line="360" w:lineRule="exact"/>
        <w:jc w:val="both"/>
        <w:textAlignment w:val="baseline"/>
        <w:rPr>
          <w:rFonts w:ascii="Arial" w:hAnsi="Arial" w:cs="Arial"/>
        </w:rPr>
      </w:pPr>
      <w:r>
        <w:rPr>
          <w:rFonts w:ascii="Arial" w:hAnsi="Arial" w:cs="Arial"/>
          <w:b/>
          <w:bCs/>
        </w:rPr>
        <w:t>9(1)</w:t>
      </w:r>
      <w:r w:rsidRPr="006A3097">
        <w:rPr>
          <w:rFonts w:ascii="Arial" w:hAnsi="Arial"/>
        </w:rPr>
        <w:t xml:space="preserve"> </w:t>
      </w:r>
      <w:r w:rsidR="00DE3188" w:rsidRPr="00DE3188">
        <w:rPr>
          <w:rFonts w:ascii="Arial" w:hAnsi="Arial" w:cs="Arial"/>
          <w:szCs w:val="20"/>
        </w:rPr>
        <w:tab/>
      </w:r>
      <w:proofErr w:type="gramStart"/>
      <w:r>
        <w:rPr>
          <w:rFonts w:ascii="Arial" w:hAnsi="Arial" w:cs="Arial"/>
        </w:rPr>
        <w:t>You</w:t>
      </w:r>
      <w:proofErr w:type="gramEnd"/>
      <w:r>
        <w:rPr>
          <w:rFonts w:ascii="Arial" w:hAnsi="Arial" w:cs="Arial"/>
        </w:rPr>
        <w:t xml:space="preserve"> will be regarded as in breach of the arrangement if:</w:t>
      </w:r>
    </w:p>
    <w:p w14:paraId="74AD36E1" w14:textId="77777777" w:rsidR="00DE3188" w:rsidRPr="00DE3188" w:rsidRDefault="00DE3188" w:rsidP="00DE3188">
      <w:pPr>
        <w:spacing w:line="360" w:lineRule="exact"/>
        <w:ind w:left="567" w:hanging="567"/>
        <w:jc w:val="both"/>
        <w:rPr>
          <w:rFonts w:ascii="Arial" w:hAnsi="Arial" w:cs="Arial"/>
          <w:szCs w:val="20"/>
        </w:rPr>
      </w:pPr>
    </w:p>
    <w:p w14:paraId="6CA8295F" w14:textId="341F53D8" w:rsidR="005265E0" w:rsidRDefault="005265E0" w:rsidP="005265E0">
      <w:pPr>
        <w:autoSpaceDE w:val="0"/>
        <w:autoSpaceDN w:val="0"/>
        <w:adjustRightInd w:val="0"/>
        <w:rPr>
          <w:rFonts w:ascii="Arial" w:hAnsi="Arial" w:cs="Arial"/>
        </w:rPr>
      </w:pPr>
      <w:ins w:id="801" w:author="Michelle" w:date="2016-06-29T20:51:00Z">
        <w:r>
          <w:rPr>
            <w:rFonts w:ascii="Arial" w:hAnsi="Arial" w:cs="Arial"/>
          </w:rPr>
          <w:t>(</w:t>
        </w:r>
        <w:proofErr w:type="spellStart"/>
        <w:r>
          <w:rPr>
            <w:rFonts w:ascii="Arial" w:hAnsi="Arial" w:cs="Arial"/>
          </w:rPr>
          <w:t>i</w:t>
        </w:r>
        <w:proofErr w:type="spellEnd"/>
        <w:r>
          <w:rPr>
            <w:rFonts w:ascii="Arial" w:hAnsi="Arial" w:cs="Arial"/>
          </w:rPr>
          <w:t xml:space="preserve">) </w:t>
        </w:r>
      </w:ins>
      <w:proofErr w:type="gramStart"/>
      <w:r>
        <w:rPr>
          <w:rFonts w:ascii="Arial" w:hAnsi="Arial" w:cs="Arial"/>
        </w:rPr>
        <w:t>you</w:t>
      </w:r>
      <w:proofErr w:type="gramEnd"/>
      <w:r>
        <w:rPr>
          <w:rFonts w:ascii="Arial" w:hAnsi="Arial" w:cs="Arial"/>
        </w:rPr>
        <w:t xml:space="preserve"> have at any time arrears of contributions equivalent to 3 months or</w:t>
      </w:r>
      <w:del w:id="802" w:author="Michelle" w:date="2016-06-29T20:51:00Z">
        <w:r w:rsidR="00DE3188" w:rsidRPr="00DE3188">
          <w:rPr>
            <w:rFonts w:ascii="Arial" w:hAnsi="Arial" w:cs="Arial"/>
            <w:szCs w:val="20"/>
          </w:rPr>
          <w:delText xml:space="preserve"> </w:delText>
        </w:r>
      </w:del>
    </w:p>
    <w:p w14:paraId="715A60BF" w14:textId="7AE171CA" w:rsidR="005265E0" w:rsidRDefault="005265E0" w:rsidP="006A3097">
      <w:pPr>
        <w:autoSpaceDE w:val="0"/>
        <w:autoSpaceDN w:val="0"/>
        <w:adjustRightInd w:val="0"/>
        <w:rPr>
          <w:rFonts w:ascii="Arial" w:hAnsi="Arial" w:cs="Arial"/>
        </w:rPr>
      </w:pPr>
      <w:proofErr w:type="gramStart"/>
      <w:r>
        <w:rPr>
          <w:rFonts w:ascii="Arial" w:hAnsi="Arial" w:cs="Arial"/>
        </w:rPr>
        <w:t>more</w:t>
      </w:r>
      <w:proofErr w:type="gramEnd"/>
      <w:r>
        <w:rPr>
          <w:rFonts w:ascii="Arial" w:hAnsi="Arial" w:cs="Arial"/>
        </w:rPr>
        <w:t xml:space="preserve"> of the contributions proposed in the proposal (subject to the</w:t>
      </w:r>
      <w:r w:rsidR="006A3097">
        <w:rPr>
          <w:rFonts w:ascii="Arial" w:hAnsi="Arial" w:cs="Arial"/>
        </w:rPr>
        <w:t xml:space="preserve"> </w:t>
      </w:r>
      <w:r>
        <w:rPr>
          <w:rFonts w:ascii="Arial" w:hAnsi="Arial" w:cs="Arial"/>
        </w:rPr>
        <w:t xml:space="preserve">exceptions in </w:t>
      </w:r>
      <w:del w:id="803" w:author="Michelle" w:date="2016-06-29T20:51:00Z">
        <w:r w:rsidR="00DE3188" w:rsidRPr="00DE3188">
          <w:rPr>
            <w:rFonts w:ascii="Arial" w:hAnsi="Arial" w:cs="Arial"/>
            <w:szCs w:val="20"/>
          </w:rPr>
          <w:delText>paragraphs</w:delText>
        </w:r>
      </w:del>
      <w:ins w:id="804" w:author="Michelle" w:date="2016-06-29T20:51:00Z">
        <w:r>
          <w:rPr>
            <w:rFonts w:ascii="Arial" w:hAnsi="Arial" w:cs="Arial"/>
          </w:rPr>
          <w:t>paragraph</w:t>
        </w:r>
      </w:ins>
      <w:r>
        <w:rPr>
          <w:rFonts w:ascii="Arial" w:hAnsi="Arial" w:cs="Arial"/>
        </w:rPr>
        <w:t xml:space="preserve"> 8(8</w:t>
      </w:r>
      <w:del w:id="805" w:author="Michelle" w:date="2016-06-29T20:51:00Z">
        <w:r w:rsidR="00DE3188" w:rsidRPr="00DE3188">
          <w:rPr>
            <w:rFonts w:ascii="Arial" w:hAnsi="Arial" w:cs="Arial"/>
            <w:szCs w:val="20"/>
          </w:rPr>
          <w:delText xml:space="preserve">) and 8(9)). </w:delText>
        </w:r>
      </w:del>
      <w:ins w:id="806" w:author="Michelle" w:date="2016-06-29T20:51:00Z">
        <w:r>
          <w:rPr>
            <w:rFonts w:ascii="Arial" w:hAnsi="Arial" w:cs="Arial"/>
          </w:rPr>
          <w:t>)).</w:t>
        </w:r>
      </w:ins>
      <w:r>
        <w:rPr>
          <w:rFonts w:ascii="Arial" w:hAnsi="Arial" w:cs="Arial"/>
        </w:rPr>
        <w:t xml:space="preserve"> If you are in breach in this way but later</w:t>
      </w:r>
      <w:r w:rsidR="006A3097">
        <w:rPr>
          <w:rFonts w:ascii="Arial" w:hAnsi="Arial" w:cs="Arial"/>
        </w:rPr>
        <w:t xml:space="preserve"> </w:t>
      </w:r>
      <w:r>
        <w:rPr>
          <w:rFonts w:ascii="Arial" w:hAnsi="Arial" w:cs="Arial"/>
        </w:rPr>
        <w:t>repay all or some of the arrears, you will be in breach again if the same</w:t>
      </w:r>
      <w:r w:rsidR="00DE3188" w:rsidRPr="00DE3188">
        <w:rPr>
          <w:rFonts w:ascii="Arial" w:hAnsi="Arial" w:cs="Arial"/>
          <w:szCs w:val="20"/>
        </w:rPr>
        <w:t xml:space="preserve"> </w:t>
      </w:r>
      <w:r>
        <w:rPr>
          <w:rFonts w:ascii="Arial" w:hAnsi="Arial" w:cs="Arial"/>
        </w:rPr>
        <w:t>level of arrears recurs;</w:t>
      </w:r>
    </w:p>
    <w:p w14:paraId="3D0C7B5D" w14:textId="77777777" w:rsidR="00DE3188" w:rsidRPr="00DE3188" w:rsidRDefault="00DE3188" w:rsidP="00DE3188">
      <w:pPr>
        <w:tabs>
          <w:tab w:val="left" w:pos="1418"/>
        </w:tabs>
        <w:spacing w:line="360" w:lineRule="exact"/>
        <w:ind w:left="1411" w:hanging="691"/>
        <w:jc w:val="both"/>
        <w:rPr>
          <w:rFonts w:ascii="Arial" w:hAnsi="Arial" w:cs="Arial"/>
          <w:sz w:val="16"/>
          <w:szCs w:val="16"/>
        </w:rPr>
      </w:pPr>
    </w:p>
    <w:p w14:paraId="333E78C6" w14:textId="73641A49" w:rsidR="005265E0" w:rsidRDefault="005265E0" w:rsidP="005265E0">
      <w:pPr>
        <w:autoSpaceDE w:val="0"/>
        <w:autoSpaceDN w:val="0"/>
        <w:adjustRightInd w:val="0"/>
        <w:rPr>
          <w:rFonts w:ascii="Arial" w:hAnsi="Arial" w:cs="Arial"/>
        </w:rPr>
      </w:pPr>
      <w:ins w:id="807" w:author="Michelle" w:date="2016-06-29T20:51:00Z">
        <w:r>
          <w:rPr>
            <w:rFonts w:ascii="Arial" w:hAnsi="Arial" w:cs="Arial"/>
          </w:rPr>
          <w:t xml:space="preserve">(ii) </w:t>
        </w:r>
      </w:ins>
      <w:proofErr w:type="gramStart"/>
      <w:r>
        <w:rPr>
          <w:rFonts w:ascii="Arial" w:hAnsi="Arial" w:cs="Arial"/>
        </w:rPr>
        <w:t>your</w:t>
      </w:r>
      <w:proofErr w:type="gramEnd"/>
      <w:r>
        <w:rPr>
          <w:rFonts w:ascii="Arial" w:hAnsi="Arial" w:cs="Arial"/>
        </w:rPr>
        <w:t xml:space="preserve"> debts and liabilities exceed by 15% or more the figure you have</w:t>
      </w:r>
    </w:p>
    <w:p w14:paraId="7EAC014B" w14:textId="2CF32591" w:rsidR="005265E0" w:rsidRDefault="005265E0" w:rsidP="005265E0">
      <w:pPr>
        <w:autoSpaceDE w:val="0"/>
        <w:autoSpaceDN w:val="0"/>
        <w:adjustRightInd w:val="0"/>
        <w:rPr>
          <w:rFonts w:ascii="Arial" w:hAnsi="Arial" w:cs="Arial"/>
        </w:rPr>
      </w:pPr>
      <w:proofErr w:type="gramStart"/>
      <w:r>
        <w:rPr>
          <w:rFonts w:ascii="Arial" w:hAnsi="Arial" w:cs="Arial"/>
        </w:rPr>
        <w:t>estimated</w:t>
      </w:r>
      <w:proofErr w:type="gramEnd"/>
      <w:r>
        <w:rPr>
          <w:rFonts w:ascii="Arial" w:hAnsi="Arial" w:cs="Arial"/>
        </w:rPr>
        <w:t xml:space="preserve"> for such debts and liabilities for the purposes of the proposal</w:t>
      </w:r>
    </w:p>
    <w:p w14:paraId="27BA9162" w14:textId="4067EC2D" w:rsidR="005265E0" w:rsidRDefault="005265E0" w:rsidP="005265E0">
      <w:pPr>
        <w:autoSpaceDE w:val="0"/>
        <w:autoSpaceDN w:val="0"/>
        <w:adjustRightInd w:val="0"/>
        <w:rPr>
          <w:rFonts w:ascii="Arial" w:hAnsi="Arial" w:cs="Arial"/>
        </w:rPr>
      </w:pPr>
      <w:r>
        <w:rPr>
          <w:rFonts w:ascii="Arial" w:hAnsi="Arial" w:cs="Arial"/>
        </w:rPr>
        <w:t>(</w:t>
      </w:r>
      <w:proofErr w:type="gramStart"/>
      <w:r>
        <w:rPr>
          <w:rFonts w:ascii="Arial" w:hAnsi="Arial" w:cs="Arial"/>
        </w:rPr>
        <w:t>and</w:t>
      </w:r>
      <w:proofErr w:type="gramEnd"/>
      <w:r>
        <w:rPr>
          <w:rFonts w:ascii="Arial" w:hAnsi="Arial" w:cs="Arial"/>
        </w:rPr>
        <w:t xml:space="preserve"> if such breach occurs the Supervisor will – without affecting any</w:t>
      </w:r>
    </w:p>
    <w:p w14:paraId="3B682F19" w14:textId="2C1C4027" w:rsidR="005265E0" w:rsidRDefault="005265E0" w:rsidP="005265E0">
      <w:pPr>
        <w:autoSpaceDE w:val="0"/>
        <w:autoSpaceDN w:val="0"/>
        <w:adjustRightInd w:val="0"/>
        <w:rPr>
          <w:rFonts w:ascii="Arial" w:hAnsi="Arial" w:cs="Arial"/>
        </w:rPr>
      </w:pPr>
      <w:proofErr w:type="gramStart"/>
      <w:r>
        <w:rPr>
          <w:rFonts w:ascii="Arial" w:hAnsi="Arial" w:cs="Arial"/>
        </w:rPr>
        <w:t>other</w:t>
      </w:r>
      <w:proofErr w:type="gramEnd"/>
      <w:r>
        <w:rPr>
          <w:rFonts w:ascii="Arial" w:hAnsi="Arial" w:cs="Arial"/>
        </w:rPr>
        <w:t xml:space="preserve"> alternative available to them – ask the creditors what they wish to</w:t>
      </w:r>
    </w:p>
    <w:p w14:paraId="26E3AB66" w14:textId="77777777" w:rsidR="005265E0" w:rsidRDefault="005265E0" w:rsidP="006A3097">
      <w:pPr>
        <w:autoSpaceDE w:val="0"/>
        <w:autoSpaceDN w:val="0"/>
        <w:adjustRightInd w:val="0"/>
        <w:rPr>
          <w:rFonts w:ascii="Arial" w:hAnsi="Arial" w:cs="Arial"/>
        </w:rPr>
      </w:pPr>
      <w:proofErr w:type="gramStart"/>
      <w:r>
        <w:rPr>
          <w:rFonts w:ascii="Arial" w:hAnsi="Arial" w:cs="Arial"/>
        </w:rPr>
        <w:t>do</w:t>
      </w:r>
      <w:proofErr w:type="gramEnd"/>
      <w:r>
        <w:rPr>
          <w:rFonts w:ascii="Arial" w:hAnsi="Arial" w:cs="Arial"/>
        </w:rPr>
        <w:t xml:space="preserve"> in the context of the arrangement overall);</w:t>
      </w:r>
    </w:p>
    <w:p w14:paraId="2C8D864F" w14:textId="77777777" w:rsidR="00DE3188" w:rsidRPr="00DE3188" w:rsidRDefault="00DE3188" w:rsidP="00DE3188">
      <w:pPr>
        <w:tabs>
          <w:tab w:val="left" w:pos="1418"/>
        </w:tabs>
        <w:spacing w:line="360" w:lineRule="exact"/>
        <w:ind w:left="1411" w:hanging="691"/>
        <w:jc w:val="both"/>
        <w:rPr>
          <w:rFonts w:ascii="Arial" w:hAnsi="Arial" w:cs="Arial"/>
          <w:sz w:val="16"/>
          <w:szCs w:val="16"/>
        </w:rPr>
      </w:pPr>
    </w:p>
    <w:p w14:paraId="07332F51" w14:textId="7D67583E" w:rsidR="005265E0" w:rsidRDefault="005265E0" w:rsidP="005265E0">
      <w:pPr>
        <w:autoSpaceDE w:val="0"/>
        <w:autoSpaceDN w:val="0"/>
        <w:adjustRightInd w:val="0"/>
        <w:rPr>
          <w:rFonts w:ascii="Arial" w:hAnsi="Arial" w:cs="Arial"/>
        </w:rPr>
      </w:pPr>
      <w:ins w:id="808" w:author="Michelle" w:date="2016-06-29T20:51:00Z">
        <w:r>
          <w:rPr>
            <w:rFonts w:ascii="Arial" w:hAnsi="Arial" w:cs="Arial"/>
          </w:rPr>
          <w:t xml:space="preserve">(iii) </w:t>
        </w:r>
      </w:ins>
      <w:proofErr w:type="gramStart"/>
      <w:r>
        <w:rPr>
          <w:rFonts w:ascii="Arial" w:hAnsi="Arial" w:cs="Arial"/>
        </w:rPr>
        <w:t>information</w:t>
      </w:r>
      <w:proofErr w:type="gramEnd"/>
      <w:r>
        <w:rPr>
          <w:rFonts w:ascii="Arial" w:hAnsi="Arial" w:cs="Arial"/>
        </w:rPr>
        <w:t xml:space="preserve"> that was false or misleading in any significant detail or</w:t>
      </w:r>
    </w:p>
    <w:p w14:paraId="51AADFEF" w14:textId="77777777" w:rsidR="005265E0" w:rsidRDefault="005265E0" w:rsidP="006A3097">
      <w:pPr>
        <w:autoSpaceDE w:val="0"/>
        <w:autoSpaceDN w:val="0"/>
        <w:adjustRightInd w:val="0"/>
        <w:rPr>
          <w:rFonts w:ascii="Arial" w:hAnsi="Arial" w:cs="Arial"/>
        </w:rPr>
      </w:pPr>
      <w:proofErr w:type="gramStart"/>
      <w:r>
        <w:rPr>
          <w:rFonts w:ascii="Arial" w:hAnsi="Arial" w:cs="Arial"/>
        </w:rPr>
        <w:t>contains</w:t>
      </w:r>
      <w:proofErr w:type="gramEnd"/>
      <w:r>
        <w:rPr>
          <w:rFonts w:ascii="Arial" w:hAnsi="Arial" w:cs="Arial"/>
        </w:rPr>
        <w:t xml:space="preserve"> any significant omissions:</w:t>
      </w:r>
    </w:p>
    <w:p w14:paraId="235DC5CB" w14:textId="32B3BC15" w:rsidR="005265E0" w:rsidRDefault="005265E0" w:rsidP="005265E0">
      <w:pPr>
        <w:autoSpaceDE w:val="0"/>
        <w:autoSpaceDN w:val="0"/>
        <w:adjustRightInd w:val="0"/>
        <w:rPr>
          <w:rFonts w:ascii="Arial" w:hAnsi="Arial" w:cs="Arial"/>
        </w:rPr>
      </w:pPr>
      <w:r>
        <w:rPr>
          <w:rFonts w:ascii="Arial" w:hAnsi="Arial" w:cs="Arial"/>
        </w:rPr>
        <w:t xml:space="preserve">a) </w:t>
      </w:r>
      <w:proofErr w:type="gramStart"/>
      <w:r>
        <w:rPr>
          <w:rFonts w:ascii="Arial" w:hAnsi="Arial" w:cs="Arial"/>
        </w:rPr>
        <w:t>was</w:t>
      </w:r>
      <w:proofErr w:type="gramEnd"/>
      <w:r>
        <w:rPr>
          <w:rFonts w:ascii="Arial" w:hAnsi="Arial" w:cs="Arial"/>
        </w:rPr>
        <w:t xml:space="preserve"> contained in any statement of affairs or other</w:t>
      </w:r>
    </w:p>
    <w:p w14:paraId="5F79BAC9" w14:textId="5B1D4583" w:rsidR="005265E0" w:rsidRDefault="005265E0" w:rsidP="005265E0">
      <w:pPr>
        <w:autoSpaceDE w:val="0"/>
        <w:autoSpaceDN w:val="0"/>
        <w:adjustRightInd w:val="0"/>
        <w:rPr>
          <w:rFonts w:ascii="Arial" w:hAnsi="Arial" w:cs="Arial"/>
        </w:rPr>
      </w:pPr>
      <w:proofErr w:type="gramStart"/>
      <w:r>
        <w:rPr>
          <w:rFonts w:ascii="Arial" w:hAnsi="Arial" w:cs="Arial"/>
        </w:rPr>
        <w:t>document</w:t>
      </w:r>
      <w:proofErr w:type="gramEnd"/>
      <w:r>
        <w:rPr>
          <w:rFonts w:ascii="Arial" w:hAnsi="Arial" w:cs="Arial"/>
        </w:rPr>
        <w:t xml:space="preserve"> that you supplied under Part VIII of the Act to</w:t>
      </w:r>
    </w:p>
    <w:p w14:paraId="5BFF9A24" w14:textId="77777777" w:rsidR="005265E0" w:rsidRDefault="005265E0" w:rsidP="006A3097">
      <w:pPr>
        <w:autoSpaceDE w:val="0"/>
        <w:autoSpaceDN w:val="0"/>
        <w:adjustRightInd w:val="0"/>
        <w:rPr>
          <w:rFonts w:ascii="Arial" w:hAnsi="Arial" w:cs="Arial"/>
        </w:rPr>
      </w:pPr>
      <w:proofErr w:type="gramStart"/>
      <w:r>
        <w:rPr>
          <w:rFonts w:ascii="Arial" w:hAnsi="Arial" w:cs="Arial"/>
        </w:rPr>
        <w:t>any</w:t>
      </w:r>
      <w:proofErr w:type="gramEnd"/>
      <w:r>
        <w:rPr>
          <w:rFonts w:ascii="Arial" w:hAnsi="Arial" w:cs="Arial"/>
        </w:rPr>
        <w:t xml:space="preserve"> person; or</w:t>
      </w:r>
    </w:p>
    <w:p w14:paraId="77C95135" w14:textId="28D82367" w:rsidR="005265E0" w:rsidRDefault="005265E0" w:rsidP="005265E0">
      <w:pPr>
        <w:autoSpaceDE w:val="0"/>
        <w:autoSpaceDN w:val="0"/>
        <w:adjustRightInd w:val="0"/>
        <w:rPr>
          <w:rFonts w:ascii="Arial" w:hAnsi="Arial" w:cs="Arial"/>
        </w:rPr>
      </w:pPr>
      <w:r>
        <w:rPr>
          <w:rFonts w:ascii="Arial" w:hAnsi="Arial" w:cs="Arial"/>
        </w:rPr>
        <w:t xml:space="preserve">b) </w:t>
      </w:r>
      <w:proofErr w:type="gramStart"/>
      <w:r>
        <w:rPr>
          <w:rFonts w:ascii="Arial" w:hAnsi="Arial" w:cs="Arial"/>
        </w:rPr>
        <w:t>was</w:t>
      </w:r>
      <w:proofErr w:type="gramEnd"/>
      <w:r>
        <w:rPr>
          <w:rFonts w:ascii="Arial" w:hAnsi="Arial" w:cs="Arial"/>
        </w:rPr>
        <w:t xml:space="preserve"> otherwise made available by you to creditors at or in</w:t>
      </w:r>
    </w:p>
    <w:p w14:paraId="013D614F" w14:textId="3389A83F" w:rsidR="005265E0" w:rsidRDefault="005265E0" w:rsidP="005265E0">
      <w:pPr>
        <w:autoSpaceDE w:val="0"/>
        <w:autoSpaceDN w:val="0"/>
        <w:adjustRightInd w:val="0"/>
        <w:rPr>
          <w:rFonts w:ascii="Arial" w:hAnsi="Arial" w:cs="Arial"/>
        </w:rPr>
      </w:pPr>
      <w:proofErr w:type="gramStart"/>
      <w:r>
        <w:rPr>
          <w:rFonts w:ascii="Arial" w:hAnsi="Arial" w:cs="Arial"/>
        </w:rPr>
        <w:t>connection</w:t>
      </w:r>
      <w:proofErr w:type="gramEnd"/>
      <w:r>
        <w:rPr>
          <w:rFonts w:ascii="Arial" w:hAnsi="Arial" w:cs="Arial"/>
        </w:rPr>
        <w:t xml:space="preserve"> with any meeting of creditors held, or any</w:t>
      </w:r>
    </w:p>
    <w:p w14:paraId="2ACABB57" w14:textId="0E985DB7" w:rsidR="005265E0" w:rsidRDefault="005265E0" w:rsidP="006A3097">
      <w:pPr>
        <w:autoSpaceDE w:val="0"/>
        <w:autoSpaceDN w:val="0"/>
        <w:adjustRightInd w:val="0"/>
        <w:rPr>
          <w:rFonts w:ascii="Arial" w:hAnsi="Arial" w:cs="Arial"/>
        </w:rPr>
      </w:pPr>
      <w:proofErr w:type="gramStart"/>
      <w:r>
        <w:rPr>
          <w:rFonts w:ascii="Arial" w:hAnsi="Arial" w:cs="Arial"/>
        </w:rPr>
        <w:t>resolution</w:t>
      </w:r>
      <w:proofErr w:type="gramEnd"/>
      <w:r>
        <w:rPr>
          <w:rFonts w:ascii="Arial" w:hAnsi="Arial" w:cs="Arial"/>
        </w:rPr>
        <w:t xml:space="preserve"> taken, concerning the arrangement.</w:t>
      </w:r>
    </w:p>
    <w:p w14:paraId="43A799D1" w14:textId="77777777" w:rsidR="00DE3188" w:rsidRPr="00DE3188" w:rsidRDefault="00DE3188" w:rsidP="00DE3188">
      <w:pPr>
        <w:tabs>
          <w:tab w:val="left" w:pos="1418"/>
        </w:tabs>
        <w:spacing w:line="360" w:lineRule="exact"/>
        <w:ind w:left="1411" w:hanging="691"/>
        <w:jc w:val="both"/>
        <w:rPr>
          <w:rFonts w:ascii="Arial" w:hAnsi="Arial" w:cs="Arial"/>
          <w:sz w:val="16"/>
          <w:szCs w:val="16"/>
        </w:rPr>
      </w:pPr>
    </w:p>
    <w:p w14:paraId="3E81AF74" w14:textId="31A77113" w:rsidR="005265E0" w:rsidRDefault="005265E0" w:rsidP="005265E0">
      <w:pPr>
        <w:autoSpaceDE w:val="0"/>
        <w:autoSpaceDN w:val="0"/>
        <w:adjustRightInd w:val="0"/>
        <w:rPr>
          <w:rFonts w:ascii="Arial" w:hAnsi="Arial" w:cs="Arial"/>
        </w:rPr>
      </w:pPr>
      <w:ins w:id="809" w:author="Michelle" w:date="2016-06-29T20:51:00Z">
        <w:r>
          <w:rPr>
            <w:rFonts w:ascii="Arial" w:hAnsi="Arial" w:cs="Arial"/>
          </w:rPr>
          <w:t>(iv)</w:t>
        </w:r>
      </w:ins>
      <w:r>
        <w:rPr>
          <w:rFonts w:ascii="Arial" w:hAnsi="Arial" w:cs="Arial"/>
        </w:rPr>
        <w:t xml:space="preserve"> </w:t>
      </w:r>
      <w:proofErr w:type="gramStart"/>
      <w:r>
        <w:rPr>
          <w:rFonts w:ascii="Arial" w:hAnsi="Arial" w:cs="Arial"/>
        </w:rPr>
        <w:t>you</w:t>
      </w:r>
      <w:proofErr w:type="gramEnd"/>
      <w:r>
        <w:rPr>
          <w:rFonts w:ascii="Arial" w:hAnsi="Arial" w:cs="Arial"/>
        </w:rPr>
        <w:t xml:space="preserve"> fail to do anything that the Supervisor may for the purposes of the</w:t>
      </w:r>
    </w:p>
    <w:p w14:paraId="1034D8FC" w14:textId="77777777" w:rsidR="005265E0" w:rsidRDefault="005265E0" w:rsidP="006A3097">
      <w:pPr>
        <w:autoSpaceDE w:val="0"/>
        <w:autoSpaceDN w:val="0"/>
        <w:adjustRightInd w:val="0"/>
        <w:rPr>
          <w:rFonts w:ascii="Arial" w:hAnsi="Arial" w:cs="Arial"/>
        </w:rPr>
      </w:pPr>
      <w:proofErr w:type="gramStart"/>
      <w:r>
        <w:rPr>
          <w:rFonts w:ascii="Arial" w:hAnsi="Arial" w:cs="Arial"/>
        </w:rPr>
        <w:t>arrangement</w:t>
      </w:r>
      <w:proofErr w:type="gramEnd"/>
      <w:r>
        <w:rPr>
          <w:rFonts w:ascii="Arial" w:hAnsi="Arial" w:cs="Arial"/>
        </w:rPr>
        <w:t xml:space="preserve"> reasonably ask of you; or</w:t>
      </w:r>
    </w:p>
    <w:p w14:paraId="08F33E96" w14:textId="77777777" w:rsidR="00DE3188" w:rsidRPr="00DE3188" w:rsidRDefault="00DE3188" w:rsidP="00DE3188">
      <w:pPr>
        <w:tabs>
          <w:tab w:val="left" w:pos="1418"/>
        </w:tabs>
        <w:spacing w:line="360" w:lineRule="exact"/>
        <w:ind w:left="1411" w:hanging="698"/>
        <w:jc w:val="both"/>
        <w:rPr>
          <w:rFonts w:ascii="Arial" w:hAnsi="Arial" w:cs="Arial"/>
          <w:sz w:val="16"/>
          <w:szCs w:val="16"/>
        </w:rPr>
      </w:pPr>
    </w:p>
    <w:p w14:paraId="567503A0" w14:textId="77777777" w:rsidR="005265E0" w:rsidRDefault="005265E0" w:rsidP="006A3097">
      <w:pPr>
        <w:autoSpaceDE w:val="0"/>
        <w:autoSpaceDN w:val="0"/>
        <w:adjustRightInd w:val="0"/>
        <w:rPr>
          <w:rFonts w:ascii="Arial" w:hAnsi="Arial" w:cs="Arial"/>
        </w:rPr>
      </w:pPr>
      <w:ins w:id="810" w:author="Michelle" w:date="2016-06-29T20:51:00Z">
        <w:r>
          <w:rPr>
            <w:rFonts w:ascii="Arial" w:hAnsi="Arial" w:cs="Arial"/>
          </w:rPr>
          <w:t xml:space="preserve">(v) </w:t>
        </w:r>
      </w:ins>
      <w:proofErr w:type="gramStart"/>
      <w:r>
        <w:rPr>
          <w:rFonts w:ascii="Arial" w:hAnsi="Arial" w:cs="Arial"/>
        </w:rPr>
        <w:t>you</w:t>
      </w:r>
      <w:proofErr w:type="gramEnd"/>
      <w:r>
        <w:rPr>
          <w:rFonts w:ascii="Arial" w:hAnsi="Arial" w:cs="Arial"/>
        </w:rPr>
        <w:t xml:space="preserve"> fail to comply with any other of your obligations under the</w:t>
      </w:r>
    </w:p>
    <w:p w14:paraId="62190749" w14:textId="13B298EB" w:rsidR="005265E0" w:rsidRDefault="005265E0" w:rsidP="006A3097">
      <w:pPr>
        <w:autoSpaceDE w:val="0"/>
        <w:autoSpaceDN w:val="0"/>
        <w:adjustRightInd w:val="0"/>
        <w:rPr>
          <w:rFonts w:ascii="Arial" w:hAnsi="Arial" w:cs="Arial"/>
        </w:rPr>
      </w:pPr>
      <w:proofErr w:type="gramStart"/>
      <w:r>
        <w:rPr>
          <w:rFonts w:ascii="Arial" w:hAnsi="Arial" w:cs="Arial"/>
        </w:rPr>
        <w:t>arrangement</w:t>
      </w:r>
      <w:proofErr w:type="gramEnd"/>
      <w:r>
        <w:rPr>
          <w:rFonts w:ascii="Arial" w:hAnsi="Arial" w:cs="Arial"/>
        </w:rPr>
        <w:t>.</w:t>
      </w:r>
    </w:p>
    <w:p w14:paraId="75396684" w14:textId="456B5D9A" w:rsidR="005265E0" w:rsidRDefault="00DE3188" w:rsidP="006A3097">
      <w:pPr>
        <w:autoSpaceDE w:val="0"/>
        <w:autoSpaceDN w:val="0"/>
        <w:adjustRightInd w:val="0"/>
        <w:rPr>
          <w:rFonts w:ascii="Arial" w:hAnsi="Arial" w:cs="Arial"/>
          <w:b/>
          <w:bCs/>
        </w:rPr>
      </w:pPr>
      <w:del w:id="811" w:author="Michelle" w:date="2016-06-29T20:51:00Z">
        <w:r w:rsidRPr="00DE3188">
          <w:rPr>
            <w:rFonts w:ascii="Arial" w:hAnsi="Arial" w:cs="Arial"/>
            <w:b/>
          </w:rPr>
          <w:br w:type="page"/>
        </w:r>
      </w:del>
      <w:r w:rsidR="005265E0">
        <w:rPr>
          <w:rFonts w:ascii="Arial" w:hAnsi="Arial" w:cs="Arial"/>
          <w:b/>
          <w:bCs/>
        </w:rPr>
        <w:lastRenderedPageBreak/>
        <w:t>If you fail to comply</w:t>
      </w:r>
    </w:p>
    <w:p w14:paraId="42F2A660" w14:textId="77777777" w:rsidR="00DE3188" w:rsidRPr="00DE3188" w:rsidRDefault="00DE3188" w:rsidP="00DE3188">
      <w:pPr>
        <w:spacing w:line="360" w:lineRule="exact"/>
        <w:ind w:left="567" w:hanging="567"/>
        <w:jc w:val="both"/>
        <w:rPr>
          <w:szCs w:val="20"/>
        </w:rPr>
      </w:pPr>
    </w:p>
    <w:p w14:paraId="361EBE7B" w14:textId="672A934A" w:rsidR="005265E0" w:rsidRPr="004712D3" w:rsidRDefault="005265E0" w:rsidP="004712D3">
      <w:pPr>
        <w:keepNext/>
        <w:tabs>
          <w:tab w:val="left" w:pos="720"/>
        </w:tabs>
        <w:spacing w:line="360" w:lineRule="exact"/>
        <w:jc w:val="both"/>
        <w:outlineLvl w:val="1"/>
        <w:rPr>
          <w:rFonts w:ascii="Arial" w:hAnsi="Arial"/>
          <w:b/>
          <w:sz w:val="26"/>
        </w:rPr>
      </w:pPr>
      <w:r>
        <w:rPr>
          <w:rFonts w:ascii="Arial" w:hAnsi="Arial" w:cs="Arial"/>
          <w:b/>
          <w:bCs/>
        </w:rPr>
        <w:t>9(2)</w:t>
      </w:r>
      <w:r w:rsidR="00DE3188" w:rsidRPr="00DE3188">
        <w:rPr>
          <w:rFonts w:ascii="Arial" w:hAnsi="Arial" w:cs="Arial"/>
          <w:b/>
          <w:szCs w:val="20"/>
        </w:rPr>
        <w:tab/>
      </w:r>
      <w:r w:rsidRPr="004712D3">
        <w:rPr>
          <w:rFonts w:ascii="Arial" w:hAnsi="Arial"/>
          <w:b/>
          <w:sz w:val="26"/>
        </w:rPr>
        <w:t>Non-</w:t>
      </w:r>
      <w:proofErr w:type="gramStart"/>
      <w:r w:rsidRPr="004712D3">
        <w:rPr>
          <w:rFonts w:ascii="Arial" w:hAnsi="Arial"/>
          <w:b/>
          <w:sz w:val="26"/>
        </w:rPr>
        <w:t xml:space="preserve">compliance </w:t>
      </w:r>
      <w:r w:rsidR="00DE3188" w:rsidRPr="00DE3188">
        <w:rPr>
          <w:rFonts w:ascii="Arial" w:hAnsi="Arial" w:cs="Arial"/>
          <w:b/>
          <w:sz w:val="26"/>
          <w:szCs w:val="20"/>
        </w:rPr>
        <w:t xml:space="preserve"> </w:t>
      </w:r>
      <w:r w:rsidRPr="004712D3">
        <w:rPr>
          <w:rFonts w:ascii="Arial" w:hAnsi="Arial"/>
          <w:b/>
          <w:sz w:val="26"/>
        </w:rPr>
        <w:t>with</w:t>
      </w:r>
      <w:proofErr w:type="gramEnd"/>
      <w:r w:rsidRPr="004712D3">
        <w:rPr>
          <w:rFonts w:ascii="Arial" w:hAnsi="Arial"/>
          <w:b/>
          <w:sz w:val="26"/>
        </w:rPr>
        <w:t xml:space="preserve"> the arrangement</w:t>
      </w:r>
    </w:p>
    <w:p w14:paraId="051A3920" w14:textId="77777777" w:rsidR="00DE3188" w:rsidRPr="00DE3188" w:rsidRDefault="00DE3188" w:rsidP="00DE3188">
      <w:pPr>
        <w:spacing w:line="360" w:lineRule="exact"/>
        <w:ind w:left="567" w:hanging="567"/>
        <w:jc w:val="both"/>
        <w:rPr>
          <w:rFonts w:ascii="Arial" w:hAnsi="Arial" w:cs="Arial"/>
          <w:szCs w:val="20"/>
        </w:rPr>
      </w:pPr>
    </w:p>
    <w:p w14:paraId="7CC3D8F7" w14:textId="510EE872" w:rsidR="005265E0" w:rsidRDefault="005265E0" w:rsidP="004712D3">
      <w:pPr>
        <w:autoSpaceDE w:val="0"/>
        <w:autoSpaceDN w:val="0"/>
        <w:adjustRightInd w:val="0"/>
        <w:rPr>
          <w:rFonts w:ascii="Arial" w:hAnsi="Arial" w:cs="Arial"/>
        </w:rPr>
      </w:pPr>
      <w:r>
        <w:rPr>
          <w:rFonts w:ascii="Arial" w:hAnsi="Arial" w:cs="Arial"/>
        </w:rPr>
        <w:t>If you do not comply with your obligations after the Supervisor has given you</w:t>
      </w:r>
      <w:r w:rsidR="00DE3188" w:rsidRPr="00DE3188">
        <w:rPr>
          <w:rFonts w:ascii="Arial" w:hAnsi="Arial" w:cs="Arial"/>
          <w:szCs w:val="20"/>
        </w:rPr>
        <w:t xml:space="preserve"> </w:t>
      </w:r>
      <w:r>
        <w:rPr>
          <w:rFonts w:ascii="Arial" w:hAnsi="Arial" w:cs="Arial"/>
        </w:rPr>
        <w:t>written notice specifying how long you have to do so, then the Supervisor may</w:t>
      </w:r>
      <w:r w:rsidR="00DE3188" w:rsidRPr="00DE3188">
        <w:rPr>
          <w:rFonts w:ascii="Arial" w:hAnsi="Arial" w:cs="Arial"/>
          <w:szCs w:val="20"/>
        </w:rPr>
        <w:t xml:space="preserve"> </w:t>
      </w:r>
      <w:r>
        <w:rPr>
          <w:rFonts w:ascii="Arial" w:hAnsi="Arial" w:cs="Arial"/>
        </w:rPr>
        <w:t xml:space="preserve">end the arrangement at his/her discretion. </w:t>
      </w:r>
      <w:r w:rsidR="00DE3188" w:rsidRPr="00DE3188">
        <w:rPr>
          <w:rFonts w:ascii="Arial" w:hAnsi="Arial" w:cs="Arial"/>
          <w:szCs w:val="20"/>
        </w:rPr>
        <w:t xml:space="preserve"> </w:t>
      </w:r>
      <w:r>
        <w:rPr>
          <w:rFonts w:ascii="Arial" w:hAnsi="Arial" w:cs="Arial"/>
        </w:rPr>
        <w:t>The Supervisor must report to the</w:t>
      </w:r>
      <w:r w:rsidR="00DE3188" w:rsidRPr="00DE3188">
        <w:rPr>
          <w:rFonts w:ascii="Arial" w:hAnsi="Arial" w:cs="Arial"/>
          <w:szCs w:val="20"/>
        </w:rPr>
        <w:t xml:space="preserve"> </w:t>
      </w:r>
      <w:r>
        <w:rPr>
          <w:rFonts w:ascii="Arial" w:hAnsi="Arial" w:cs="Arial"/>
        </w:rPr>
        <w:t>creditors when issuing the annual report under Rule 5.31 of the Rules, or</w:t>
      </w:r>
      <w:r w:rsidR="00DE3188" w:rsidRPr="00DE3188">
        <w:rPr>
          <w:rFonts w:ascii="Arial" w:hAnsi="Arial" w:cs="Arial"/>
          <w:szCs w:val="20"/>
        </w:rPr>
        <w:t xml:space="preserve"> </w:t>
      </w:r>
      <w:r>
        <w:rPr>
          <w:rFonts w:ascii="Arial" w:hAnsi="Arial" w:cs="Arial"/>
        </w:rPr>
        <w:t>earlier if he/she thinks appropriate, if any of the following occurs:</w:t>
      </w:r>
    </w:p>
    <w:p w14:paraId="008400B6" w14:textId="77777777" w:rsidR="00DE3188" w:rsidRPr="00DE3188" w:rsidRDefault="00DE3188" w:rsidP="00DE3188">
      <w:pPr>
        <w:spacing w:line="360" w:lineRule="exact"/>
        <w:ind w:left="720"/>
        <w:jc w:val="both"/>
        <w:rPr>
          <w:rFonts w:ascii="Arial" w:hAnsi="Arial" w:cs="Arial"/>
          <w:szCs w:val="20"/>
        </w:rPr>
      </w:pPr>
    </w:p>
    <w:p w14:paraId="1E496325" w14:textId="22B79DF2" w:rsidR="005265E0" w:rsidRDefault="005265E0" w:rsidP="004712D3">
      <w:pPr>
        <w:autoSpaceDE w:val="0"/>
        <w:autoSpaceDN w:val="0"/>
        <w:adjustRightInd w:val="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DE3188" w:rsidRPr="00DE3188">
        <w:rPr>
          <w:rFonts w:ascii="Arial" w:hAnsi="Arial" w:cs="Arial"/>
          <w:szCs w:val="20"/>
        </w:rPr>
        <w:tab/>
      </w:r>
      <w:r>
        <w:rPr>
          <w:rFonts w:ascii="Arial" w:hAnsi="Arial" w:cs="Arial"/>
        </w:rPr>
        <w:t>The Supervisor becomes aware that a bankruptcy petition has</w:t>
      </w:r>
      <w:r w:rsidR="00DE3188" w:rsidRPr="00DE3188">
        <w:rPr>
          <w:rFonts w:ascii="Arial" w:hAnsi="Arial" w:cs="Arial"/>
          <w:szCs w:val="20"/>
        </w:rPr>
        <w:t xml:space="preserve"> </w:t>
      </w:r>
      <w:r>
        <w:rPr>
          <w:rFonts w:ascii="Arial" w:hAnsi="Arial" w:cs="Arial"/>
        </w:rPr>
        <w:t>been served against you while the arrangement is in force.</w:t>
      </w:r>
    </w:p>
    <w:p w14:paraId="76FC5588" w14:textId="77777777" w:rsidR="00DE3188" w:rsidRPr="00DE3188" w:rsidRDefault="00DE3188" w:rsidP="00DE3188">
      <w:pPr>
        <w:spacing w:line="360" w:lineRule="exact"/>
        <w:ind w:left="1418" w:hanging="709"/>
        <w:jc w:val="both"/>
        <w:rPr>
          <w:rFonts w:ascii="Arial" w:hAnsi="Arial" w:cs="Arial"/>
          <w:sz w:val="16"/>
          <w:szCs w:val="20"/>
        </w:rPr>
      </w:pPr>
    </w:p>
    <w:p w14:paraId="56F2EEF2" w14:textId="2D54B1AE" w:rsidR="005265E0" w:rsidRDefault="005265E0" w:rsidP="004712D3">
      <w:pPr>
        <w:autoSpaceDE w:val="0"/>
        <w:autoSpaceDN w:val="0"/>
        <w:adjustRightInd w:val="0"/>
        <w:rPr>
          <w:rFonts w:ascii="Arial" w:hAnsi="Arial" w:cs="Arial"/>
        </w:rPr>
      </w:pPr>
      <w:r>
        <w:rPr>
          <w:rFonts w:ascii="Arial" w:hAnsi="Arial" w:cs="Arial"/>
        </w:rPr>
        <w:t>(ii)</w:t>
      </w:r>
      <w:r w:rsidR="00DE3188" w:rsidRPr="00DE3188">
        <w:rPr>
          <w:rFonts w:ascii="Arial" w:hAnsi="Arial" w:cs="Arial"/>
          <w:szCs w:val="20"/>
        </w:rPr>
        <w:tab/>
      </w:r>
      <w:r>
        <w:rPr>
          <w:rFonts w:ascii="Arial" w:hAnsi="Arial" w:cs="Arial"/>
        </w:rPr>
        <w:t>You fall more than 3 months into arrears with contributions from income</w:t>
      </w:r>
      <w:r w:rsidR="00DE3188" w:rsidRPr="00DE3188">
        <w:rPr>
          <w:rFonts w:ascii="Arial" w:hAnsi="Arial" w:cs="Arial"/>
          <w:szCs w:val="20"/>
        </w:rPr>
        <w:t xml:space="preserve"> </w:t>
      </w:r>
      <w:r>
        <w:rPr>
          <w:rFonts w:ascii="Arial" w:hAnsi="Arial" w:cs="Arial"/>
        </w:rPr>
        <w:t xml:space="preserve">(subject to the exceptions in </w:t>
      </w:r>
      <w:del w:id="812" w:author="Michelle" w:date="2016-06-29T20:51:00Z">
        <w:r w:rsidR="00DE3188" w:rsidRPr="00DE3188">
          <w:rPr>
            <w:rFonts w:ascii="Arial" w:hAnsi="Arial" w:cs="Arial"/>
            <w:szCs w:val="20"/>
          </w:rPr>
          <w:delText xml:space="preserve">paragraphs </w:delText>
        </w:r>
      </w:del>
      <w:ins w:id="813" w:author="Michelle" w:date="2016-06-29T20:51:00Z">
        <w:r>
          <w:rPr>
            <w:rFonts w:ascii="Arial" w:hAnsi="Arial" w:cs="Arial"/>
          </w:rPr>
          <w:t>paragraph 8(</w:t>
        </w:r>
      </w:ins>
      <w:r>
        <w:rPr>
          <w:rFonts w:ascii="Arial" w:hAnsi="Arial" w:cs="Arial"/>
        </w:rPr>
        <w:t>8</w:t>
      </w:r>
      <w:del w:id="814" w:author="Michelle" w:date="2016-06-29T20:51:00Z">
        <w:r w:rsidR="00DE3188" w:rsidRPr="00DE3188">
          <w:rPr>
            <w:rFonts w:ascii="Arial" w:hAnsi="Arial" w:cs="Arial"/>
            <w:szCs w:val="20"/>
          </w:rPr>
          <w:delText>(8) and 8(9</w:delText>
        </w:r>
      </w:del>
      <w:r>
        <w:rPr>
          <w:rFonts w:ascii="Arial" w:hAnsi="Arial" w:cs="Arial"/>
        </w:rPr>
        <w:t>)), or fail to pay the</w:t>
      </w:r>
      <w:r w:rsidR="00DE3188" w:rsidRPr="00DE3188">
        <w:rPr>
          <w:rFonts w:ascii="Arial" w:hAnsi="Arial" w:cs="Arial"/>
          <w:szCs w:val="20"/>
        </w:rPr>
        <w:t xml:space="preserve"> </w:t>
      </w:r>
      <w:r>
        <w:rPr>
          <w:rFonts w:ascii="Arial" w:hAnsi="Arial" w:cs="Arial"/>
        </w:rPr>
        <w:t>additional sums due in respect of overtime etc.</w:t>
      </w:r>
      <w:r w:rsidR="00DE3188" w:rsidRPr="00DE3188">
        <w:rPr>
          <w:rFonts w:ascii="Arial" w:hAnsi="Arial" w:cs="Arial"/>
          <w:szCs w:val="20"/>
        </w:rPr>
        <w:t xml:space="preserve"> </w:t>
      </w:r>
    </w:p>
    <w:p w14:paraId="40C5AE6E" w14:textId="25311E67" w:rsidR="005265E0" w:rsidRPr="004712D3" w:rsidRDefault="005265E0" w:rsidP="004712D3">
      <w:pPr>
        <w:autoSpaceDE w:val="0"/>
        <w:autoSpaceDN w:val="0"/>
        <w:adjustRightInd w:val="0"/>
        <w:rPr>
          <w:rFonts w:ascii="Arial" w:hAnsi="Arial"/>
          <w:sz w:val="16"/>
        </w:rPr>
      </w:pPr>
    </w:p>
    <w:p w14:paraId="6AF54D7C" w14:textId="7E8B186C" w:rsidR="005265E0" w:rsidRDefault="005265E0" w:rsidP="004712D3">
      <w:pPr>
        <w:autoSpaceDE w:val="0"/>
        <w:autoSpaceDN w:val="0"/>
        <w:adjustRightInd w:val="0"/>
        <w:rPr>
          <w:rFonts w:ascii="Arial" w:hAnsi="Arial" w:cs="Arial"/>
        </w:rPr>
      </w:pPr>
      <w:r>
        <w:rPr>
          <w:rFonts w:ascii="Arial" w:hAnsi="Arial" w:cs="Arial"/>
        </w:rPr>
        <w:t>(iii)</w:t>
      </w:r>
      <w:r w:rsidR="00DE3188" w:rsidRPr="00DE3188">
        <w:rPr>
          <w:rFonts w:ascii="Arial" w:hAnsi="Arial" w:cs="Arial"/>
          <w:szCs w:val="20"/>
        </w:rPr>
        <w:tab/>
      </w:r>
      <w:r>
        <w:rPr>
          <w:rFonts w:ascii="Arial" w:hAnsi="Arial" w:cs="Arial"/>
        </w:rPr>
        <w:t>You are in breach of any obligation about the realisation of assets or</w:t>
      </w:r>
      <w:r w:rsidR="00DE3188" w:rsidRPr="00DE3188">
        <w:rPr>
          <w:rFonts w:ascii="Arial" w:hAnsi="Arial" w:cs="Arial"/>
          <w:szCs w:val="20"/>
        </w:rPr>
        <w:t xml:space="preserve"> </w:t>
      </w:r>
      <w:r>
        <w:rPr>
          <w:rFonts w:ascii="Arial" w:hAnsi="Arial" w:cs="Arial"/>
        </w:rPr>
        <w:t>after-acquired property.</w:t>
      </w:r>
    </w:p>
    <w:p w14:paraId="5F9C3FBF" w14:textId="77777777" w:rsidR="00DE3188" w:rsidRPr="00DE3188" w:rsidRDefault="00DE3188" w:rsidP="00DE3188">
      <w:pPr>
        <w:spacing w:line="360" w:lineRule="exact"/>
        <w:ind w:left="1418" w:hanging="709"/>
        <w:jc w:val="both"/>
        <w:rPr>
          <w:rFonts w:ascii="Arial" w:hAnsi="Arial" w:cs="Arial"/>
          <w:sz w:val="16"/>
          <w:szCs w:val="20"/>
        </w:rPr>
      </w:pPr>
    </w:p>
    <w:p w14:paraId="2862F593" w14:textId="3E297F3A" w:rsidR="005265E0" w:rsidRDefault="005265E0" w:rsidP="004712D3">
      <w:pPr>
        <w:autoSpaceDE w:val="0"/>
        <w:autoSpaceDN w:val="0"/>
        <w:adjustRightInd w:val="0"/>
        <w:rPr>
          <w:rFonts w:ascii="Arial" w:hAnsi="Arial" w:cs="Arial"/>
        </w:rPr>
      </w:pPr>
      <w:proofErr w:type="gramStart"/>
      <w:r>
        <w:rPr>
          <w:rFonts w:ascii="Arial" w:hAnsi="Arial" w:cs="Arial"/>
        </w:rPr>
        <w:t>(iv)</w:t>
      </w:r>
      <w:r w:rsidR="00DE3188" w:rsidRPr="00DE3188">
        <w:rPr>
          <w:rFonts w:ascii="Arial" w:hAnsi="Arial" w:cs="Arial"/>
          <w:szCs w:val="20"/>
        </w:rPr>
        <w:tab/>
      </w:r>
      <w:r>
        <w:rPr>
          <w:rFonts w:ascii="Arial" w:hAnsi="Arial" w:cs="Arial"/>
        </w:rPr>
        <w:t>You</w:t>
      </w:r>
      <w:proofErr w:type="gramEnd"/>
      <w:r>
        <w:rPr>
          <w:rFonts w:ascii="Arial" w:hAnsi="Arial" w:cs="Arial"/>
        </w:rPr>
        <w:t xml:space="preserve"> fail to comply with any other of your obligations set out in</w:t>
      </w:r>
      <w:r w:rsidR="00DE3188" w:rsidRPr="00DE3188">
        <w:rPr>
          <w:rFonts w:ascii="Arial" w:hAnsi="Arial" w:cs="Arial"/>
          <w:szCs w:val="20"/>
        </w:rPr>
        <w:t xml:space="preserve"> </w:t>
      </w:r>
      <w:r>
        <w:rPr>
          <w:rFonts w:ascii="Arial" w:hAnsi="Arial" w:cs="Arial"/>
        </w:rPr>
        <w:t>the proposal.</w:t>
      </w:r>
    </w:p>
    <w:p w14:paraId="2A26A31D" w14:textId="77777777" w:rsidR="00DE3188" w:rsidRPr="00DE3188" w:rsidRDefault="00DE3188" w:rsidP="00DE3188">
      <w:pPr>
        <w:spacing w:line="360" w:lineRule="exact"/>
        <w:ind w:left="1414" w:hanging="694"/>
        <w:jc w:val="both"/>
        <w:rPr>
          <w:rFonts w:cs="Arial"/>
          <w:szCs w:val="20"/>
        </w:rPr>
      </w:pPr>
    </w:p>
    <w:p w14:paraId="7773CF22" w14:textId="77777777" w:rsidR="005265E0" w:rsidRDefault="005265E0" w:rsidP="004712D3">
      <w:pPr>
        <w:spacing w:line="360" w:lineRule="exact"/>
        <w:jc w:val="both"/>
        <w:rPr>
          <w:rFonts w:ascii="Arial" w:hAnsi="Arial" w:cs="Arial"/>
          <w:b/>
          <w:bCs/>
        </w:rPr>
      </w:pPr>
      <w:r>
        <w:rPr>
          <w:rFonts w:ascii="Arial" w:hAnsi="Arial" w:cs="Arial"/>
          <w:b/>
          <w:bCs/>
        </w:rPr>
        <w:t>Procedure following breach</w:t>
      </w:r>
    </w:p>
    <w:p w14:paraId="274C4F14" w14:textId="77777777" w:rsidR="00DE3188" w:rsidRPr="00DE3188" w:rsidRDefault="00DE3188" w:rsidP="00DE3188">
      <w:pPr>
        <w:spacing w:line="360" w:lineRule="exact"/>
        <w:ind w:left="720" w:hanging="720"/>
        <w:jc w:val="both"/>
        <w:rPr>
          <w:rFonts w:cs="Arial"/>
          <w:b/>
          <w:szCs w:val="20"/>
        </w:rPr>
      </w:pPr>
    </w:p>
    <w:p w14:paraId="30DE372D" w14:textId="358266F1" w:rsidR="005265E0" w:rsidRDefault="005265E0" w:rsidP="004712D3">
      <w:pPr>
        <w:spacing w:line="360" w:lineRule="exact"/>
        <w:ind w:left="720" w:hanging="720"/>
        <w:jc w:val="both"/>
        <w:rPr>
          <w:rFonts w:ascii="Arial" w:hAnsi="Arial" w:cs="Arial"/>
          <w:b/>
          <w:bCs/>
        </w:rPr>
      </w:pPr>
      <w:r>
        <w:rPr>
          <w:rFonts w:ascii="Arial" w:hAnsi="Arial" w:cs="Arial"/>
          <w:b/>
          <w:bCs/>
        </w:rPr>
        <w:t xml:space="preserve">9(3) </w:t>
      </w:r>
      <w:r w:rsidR="00DE3188" w:rsidRPr="00DE3188">
        <w:rPr>
          <w:rFonts w:ascii="Arial" w:hAnsi="Arial" w:cs="Arial"/>
          <w:b/>
          <w:bCs/>
        </w:rPr>
        <w:tab/>
      </w:r>
      <w:r>
        <w:rPr>
          <w:rFonts w:ascii="Arial" w:hAnsi="Arial" w:cs="Arial"/>
          <w:b/>
          <w:bCs/>
        </w:rPr>
        <w:t>Notice of breach</w:t>
      </w:r>
    </w:p>
    <w:p w14:paraId="66B3F9A0" w14:textId="77777777" w:rsidR="00DE3188" w:rsidRPr="00DE3188" w:rsidRDefault="00DE3188" w:rsidP="00DE3188">
      <w:pPr>
        <w:spacing w:line="360" w:lineRule="exact"/>
        <w:ind w:left="720" w:hanging="720"/>
        <w:jc w:val="both"/>
        <w:rPr>
          <w:rFonts w:cs="Arial"/>
          <w:b/>
          <w:szCs w:val="20"/>
        </w:rPr>
      </w:pPr>
    </w:p>
    <w:p w14:paraId="5D21F048" w14:textId="0539DA93" w:rsidR="005265E0" w:rsidRDefault="005265E0" w:rsidP="004712D3">
      <w:pPr>
        <w:autoSpaceDE w:val="0"/>
        <w:autoSpaceDN w:val="0"/>
        <w:adjustRightInd w:val="0"/>
        <w:rPr>
          <w:rFonts w:ascii="Arial" w:hAnsi="Arial" w:cs="Arial"/>
        </w:rPr>
      </w:pPr>
      <w:r>
        <w:rPr>
          <w:rFonts w:ascii="Arial" w:hAnsi="Arial" w:cs="Arial"/>
        </w:rPr>
        <w:t>If, at any time, the Supervisor thinks that you are in breach of the</w:t>
      </w:r>
      <w:r w:rsidR="00DE3188" w:rsidRPr="00DE3188">
        <w:rPr>
          <w:rFonts w:ascii="Arial" w:hAnsi="Arial" w:cs="Arial"/>
          <w:szCs w:val="20"/>
        </w:rPr>
        <w:t xml:space="preserve"> </w:t>
      </w:r>
      <w:r>
        <w:rPr>
          <w:rFonts w:ascii="Arial" w:hAnsi="Arial" w:cs="Arial"/>
        </w:rPr>
        <w:t>arrangement, then, unless you correct the breach immediately, the Supervisor</w:t>
      </w:r>
      <w:r w:rsidR="00DE3188" w:rsidRPr="00DE3188">
        <w:rPr>
          <w:rFonts w:ascii="Arial" w:hAnsi="Arial" w:cs="Arial"/>
          <w:szCs w:val="20"/>
        </w:rPr>
        <w:t xml:space="preserve"> </w:t>
      </w:r>
      <w:r>
        <w:rPr>
          <w:rFonts w:ascii="Arial" w:hAnsi="Arial" w:cs="Arial"/>
        </w:rPr>
        <w:t>will as soon as possible send you a notice (“Notice of Breach”) identifying the</w:t>
      </w:r>
      <w:r w:rsidR="00DE3188" w:rsidRPr="00DE3188">
        <w:rPr>
          <w:rFonts w:ascii="Arial" w:hAnsi="Arial" w:cs="Arial"/>
          <w:szCs w:val="20"/>
        </w:rPr>
        <w:t xml:space="preserve"> </w:t>
      </w:r>
      <w:r>
        <w:rPr>
          <w:rFonts w:ascii="Arial" w:hAnsi="Arial" w:cs="Arial"/>
        </w:rPr>
        <w:t>breach. This will require you within 1-3 months (at the Supervisor’s discretion)</w:t>
      </w:r>
      <w:r w:rsidR="00DE3188" w:rsidRPr="00DE3188">
        <w:rPr>
          <w:rFonts w:ascii="Arial" w:hAnsi="Arial" w:cs="Arial"/>
          <w:szCs w:val="20"/>
        </w:rPr>
        <w:t xml:space="preserve"> </w:t>
      </w:r>
      <w:r>
        <w:rPr>
          <w:rFonts w:ascii="Arial" w:hAnsi="Arial" w:cs="Arial"/>
        </w:rPr>
        <w:t>of receiving the notice:</w:t>
      </w:r>
    </w:p>
    <w:p w14:paraId="4D3B5A45" w14:textId="77777777" w:rsidR="00DE3188" w:rsidRPr="00DE3188" w:rsidRDefault="00DE3188" w:rsidP="00DE3188">
      <w:pPr>
        <w:spacing w:line="360" w:lineRule="exact"/>
        <w:ind w:left="720" w:hanging="720"/>
        <w:jc w:val="both"/>
        <w:rPr>
          <w:rFonts w:ascii="Arial" w:hAnsi="Arial" w:cs="Arial"/>
          <w:szCs w:val="20"/>
        </w:rPr>
      </w:pPr>
    </w:p>
    <w:p w14:paraId="7A0BE214" w14:textId="1782EC82" w:rsidR="005265E0" w:rsidRDefault="005265E0" w:rsidP="004712D3">
      <w:pPr>
        <w:numPr>
          <w:ilvl w:val="0"/>
          <w:numId w:val="26"/>
        </w:numPr>
        <w:tabs>
          <w:tab w:val="num" w:pos="1418"/>
        </w:tabs>
        <w:overflowPunct w:val="0"/>
        <w:autoSpaceDE w:val="0"/>
        <w:autoSpaceDN w:val="0"/>
        <w:adjustRightInd w:val="0"/>
        <w:spacing w:line="360" w:lineRule="exact"/>
        <w:ind w:left="1418" w:hanging="709"/>
        <w:jc w:val="both"/>
        <w:textAlignment w:val="baseline"/>
        <w:rPr>
          <w:rFonts w:ascii="Arial" w:hAnsi="Arial" w:cs="Arial"/>
        </w:rPr>
      </w:pPr>
      <w:r>
        <w:rPr>
          <w:rFonts w:ascii="Arial" w:hAnsi="Arial" w:cs="Arial"/>
        </w:rPr>
        <w:t>to remedy the breach if it can be remedied; and</w:t>
      </w:r>
    </w:p>
    <w:p w14:paraId="7902F6C2" w14:textId="77777777" w:rsidR="00DE3188" w:rsidRPr="00DE3188" w:rsidRDefault="00DE3188" w:rsidP="00DE3188">
      <w:pPr>
        <w:tabs>
          <w:tab w:val="num" w:pos="1418"/>
        </w:tabs>
        <w:overflowPunct w:val="0"/>
        <w:autoSpaceDE w:val="0"/>
        <w:autoSpaceDN w:val="0"/>
        <w:adjustRightInd w:val="0"/>
        <w:spacing w:line="360" w:lineRule="exact"/>
        <w:ind w:left="1412" w:hanging="706"/>
        <w:jc w:val="both"/>
        <w:textAlignment w:val="baseline"/>
        <w:rPr>
          <w:rFonts w:ascii="Arial" w:hAnsi="Arial" w:cs="Arial"/>
          <w:sz w:val="16"/>
          <w:szCs w:val="16"/>
        </w:rPr>
      </w:pPr>
    </w:p>
    <w:p w14:paraId="34ED16FF" w14:textId="14B7E60F" w:rsidR="005265E0" w:rsidRDefault="005265E0" w:rsidP="004712D3">
      <w:pPr>
        <w:numPr>
          <w:ilvl w:val="0"/>
          <w:numId w:val="26"/>
        </w:numPr>
        <w:tabs>
          <w:tab w:val="num" w:pos="1418"/>
        </w:tabs>
        <w:overflowPunct w:val="0"/>
        <w:autoSpaceDE w:val="0"/>
        <w:autoSpaceDN w:val="0"/>
        <w:adjustRightInd w:val="0"/>
        <w:spacing w:line="360" w:lineRule="exact"/>
        <w:ind w:left="1418" w:hanging="709"/>
        <w:jc w:val="both"/>
        <w:textAlignment w:val="baseline"/>
        <w:rPr>
          <w:rFonts w:ascii="Arial" w:hAnsi="Arial" w:cs="Arial"/>
        </w:rPr>
      </w:pPr>
      <w:proofErr w:type="gramStart"/>
      <w:r>
        <w:rPr>
          <w:rFonts w:ascii="Arial" w:hAnsi="Arial" w:cs="Arial"/>
        </w:rPr>
        <w:t>if</w:t>
      </w:r>
      <w:proofErr w:type="gramEnd"/>
      <w:r>
        <w:rPr>
          <w:rFonts w:ascii="Arial" w:hAnsi="Arial" w:cs="Arial"/>
        </w:rPr>
        <w:t xml:space="preserve"> the Supervisor thinks fit, to fully explain the breach.</w:t>
      </w:r>
    </w:p>
    <w:p w14:paraId="01C16DB0" w14:textId="77777777" w:rsidR="00DE3188" w:rsidRPr="00DE3188" w:rsidRDefault="00DE3188" w:rsidP="00DE3188">
      <w:pPr>
        <w:tabs>
          <w:tab w:val="num" w:pos="1418"/>
        </w:tabs>
        <w:spacing w:line="360" w:lineRule="exact"/>
        <w:ind w:left="1418" w:hanging="788"/>
        <w:jc w:val="both"/>
        <w:rPr>
          <w:rFonts w:ascii="Arial" w:hAnsi="Arial" w:cs="Arial"/>
          <w:b/>
          <w:szCs w:val="20"/>
        </w:rPr>
      </w:pPr>
    </w:p>
    <w:p w14:paraId="0698068A" w14:textId="030204A0" w:rsidR="005265E0" w:rsidRDefault="005265E0" w:rsidP="004712D3">
      <w:pPr>
        <w:spacing w:line="360" w:lineRule="exact"/>
        <w:ind w:left="720" w:hanging="720"/>
        <w:jc w:val="both"/>
        <w:rPr>
          <w:rFonts w:ascii="Arial" w:hAnsi="Arial" w:cs="Arial"/>
          <w:b/>
          <w:bCs/>
        </w:rPr>
      </w:pPr>
      <w:r>
        <w:rPr>
          <w:rFonts w:ascii="Arial" w:hAnsi="Arial" w:cs="Arial"/>
          <w:b/>
          <w:bCs/>
        </w:rPr>
        <w:t>9(4) Remedy of breach</w:t>
      </w:r>
    </w:p>
    <w:p w14:paraId="43BACFBD" w14:textId="77777777" w:rsidR="00DE3188" w:rsidRPr="00DE3188" w:rsidRDefault="00DE3188" w:rsidP="00DE3188">
      <w:pPr>
        <w:spacing w:line="360" w:lineRule="exact"/>
        <w:ind w:left="720" w:hanging="720"/>
        <w:jc w:val="both"/>
        <w:rPr>
          <w:rFonts w:cs="Arial"/>
          <w:b/>
          <w:szCs w:val="20"/>
        </w:rPr>
      </w:pPr>
    </w:p>
    <w:p w14:paraId="113F7DB4" w14:textId="7F780EA4" w:rsidR="005265E0" w:rsidRDefault="005265E0" w:rsidP="004712D3">
      <w:pPr>
        <w:overflowPunct w:val="0"/>
        <w:autoSpaceDE w:val="0"/>
        <w:autoSpaceDN w:val="0"/>
        <w:adjustRightInd w:val="0"/>
        <w:spacing w:line="360" w:lineRule="exact"/>
        <w:ind w:left="709"/>
        <w:textAlignment w:val="baseline"/>
        <w:rPr>
          <w:rFonts w:ascii="Arial" w:hAnsi="Arial" w:cs="Arial"/>
        </w:rPr>
      </w:pPr>
      <w:r>
        <w:rPr>
          <w:rFonts w:ascii="Arial" w:hAnsi="Arial" w:cs="Arial"/>
        </w:rPr>
        <w:t>If, within 1 - 3 months as referred to in sub-paragraph 9(3), you</w:t>
      </w:r>
    </w:p>
    <w:p w14:paraId="70C057B4" w14:textId="77777777" w:rsidR="00DE3188" w:rsidRPr="00DE3188" w:rsidRDefault="00DE3188" w:rsidP="00DE3188">
      <w:pPr>
        <w:spacing w:line="360" w:lineRule="exact"/>
        <w:ind w:left="567" w:hanging="567"/>
        <w:jc w:val="both"/>
        <w:rPr>
          <w:rFonts w:ascii="Arial" w:hAnsi="Arial" w:cs="Arial"/>
          <w:szCs w:val="20"/>
        </w:rPr>
      </w:pPr>
    </w:p>
    <w:p w14:paraId="4BC62441" w14:textId="3BD6A357" w:rsidR="005265E0" w:rsidRDefault="005265E0" w:rsidP="004712D3">
      <w:pPr>
        <w:numPr>
          <w:ilvl w:val="0"/>
          <w:numId w:val="27"/>
        </w:numPr>
        <w:tabs>
          <w:tab w:val="num" w:pos="1418"/>
        </w:tabs>
        <w:overflowPunct w:val="0"/>
        <w:autoSpaceDE w:val="0"/>
        <w:autoSpaceDN w:val="0"/>
        <w:adjustRightInd w:val="0"/>
        <w:spacing w:line="360" w:lineRule="exact"/>
        <w:ind w:left="1418" w:hanging="709"/>
        <w:jc w:val="both"/>
        <w:textAlignment w:val="baseline"/>
        <w:rPr>
          <w:rFonts w:ascii="Arial" w:hAnsi="Arial" w:cs="Arial"/>
        </w:rPr>
      </w:pPr>
      <w:r>
        <w:rPr>
          <w:rFonts w:ascii="Arial" w:hAnsi="Arial" w:cs="Arial"/>
        </w:rPr>
        <w:t>remedy your breach of the arrangement; and</w:t>
      </w:r>
    </w:p>
    <w:p w14:paraId="1DF190A0" w14:textId="77777777" w:rsidR="00DE3188" w:rsidRPr="00DE3188" w:rsidRDefault="00DE3188" w:rsidP="00DE3188">
      <w:pPr>
        <w:overflowPunct w:val="0"/>
        <w:autoSpaceDE w:val="0"/>
        <w:autoSpaceDN w:val="0"/>
        <w:adjustRightInd w:val="0"/>
        <w:spacing w:line="360" w:lineRule="exact"/>
        <w:ind w:left="706"/>
        <w:jc w:val="both"/>
        <w:textAlignment w:val="baseline"/>
        <w:rPr>
          <w:rFonts w:ascii="Arial" w:hAnsi="Arial" w:cs="Arial"/>
          <w:sz w:val="16"/>
          <w:szCs w:val="16"/>
        </w:rPr>
      </w:pPr>
    </w:p>
    <w:p w14:paraId="0B699E7E" w14:textId="58BB689B" w:rsidR="005265E0" w:rsidRDefault="005265E0" w:rsidP="004712D3">
      <w:pPr>
        <w:numPr>
          <w:ilvl w:val="0"/>
          <w:numId w:val="27"/>
        </w:numPr>
        <w:tabs>
          <w:tab w:val="num" w:pos="1418"/>
        </w:tabs>
        <w:overflowPunct w:val="0"/>
        <w:autoSpaceDE w:val="0"/>
        <w:autoSpaceDN w:val="0"/>
        <w:adjustRightInd w:val="0"/>
        <w:spacing w:line="360" w:lineRule="exact"/>
        <w:ind w:left="1418" w:hanging="709"/>
        <w:jc w:val="both"/>
        <w:textAlignment w:val="baseline"/>
        <w:rPr>
          <w:rFonts w:ascii="Arial" w:hAnsi="Arial" w:cs="Arial"/>
        </w:rPr>
      </w:pPr>
      <w:r>
        <w:rPr>
          <w:rFonts w:ascii="Arial" w:hAnsi="Arial" w:cs="Arial"/>
        </w:rPr>
        <w:lastRenderedPageBreak/>
        <w:t>if so required in the Notice of Breach, fully explain the breach</w:t>
      </w:r>
      <w:r w:rsidR="00DE3188" w:rsidRPr="00DE3188">
        <w:rPr>
          <w:rFonts w:ascii="Arial" w:hAnsi="Arial" w:cs="Arial"/>
          <w:szCs w:val="20"/>
        </w:rPr>
        <w:t>,</w:t>
      </w:r>
    </w:p>
    <w:p w14:paraId="340A8403" w14:textId="77777777" w:rsidR="00DE3188" w:rsidRPr="00DE3188" w:rsidRDefault="00DE3188" w:rsidP="00DE3188">
      <w:pPr>
        <w:spacing w:line="360" w:lineRule="exact"/>
        <w:ind w:left="567" w:hanging="567"/>
        <w:jc w:val="both"/>
        <w:rPr>
          <w:rFonts w:ascii="Arial" w:hAnsi="Arial" w:cs="Arial"/>
          <w:szCs w:val="20"/>
        </w:rPr>
      </w:pPr>
    </w:p>
    <w:p w14:paraId="036369A5" w14:textId="363DCF7D" w:rsidR="005265E0" w:rsidRDefault="005265E0" w:rsidP="004712D3">
      <w:pPr>
        <w:autoSpaceDE w:val="0"/>
        <w:autoSpaceDN w:val="0"/>
        <w:adjustRightInd w:val="0"/>
        <w:rPr>
          <w:rFonts w:ascii="Arial" w:hAnsi="Arial" w:cs="Arial"/>
        </w:rPr>
      </w:pPr>
      <w:proofErr w:type="gramStart"/>
      <w:r>
        <w:rPr>
          <w:rFonts w:ascii="Arial" w:hAnsi="Arial" w:cs="Arial"/>
        </w:rPr>
        <w:t>then</w:t>
      </w:r>
      <w:proofErr w:type="gramEnd"/>
      <w:r>
        <w:rPr>
          <w:rFonts w:ascii="Arial" w:hAnsi="Arial" w:cs="Arial"/>
        </w:rPr>
        <w:t xml:space="preserve"> the Supervisor will take no further action against you, except to report the</w:t>
      </w:r>
      <w:r w:rsidR="00DE3188" w:rsidRPr="00DE3188">
        <w:rPr>
          <w:rFonts w:ascii="Arial" w:hAnsi="Arial" w:cs="Arial"/>
          <w:szCs w:val="20"/>
        </w:rPr>
        <w:t xml:space="preserve"> </w:t>
      </w:r>
      <w:r>
        <w:rPr>
          <w:rFonts w:ascii="Arial" w:hAnsi="Arial" w:cs="Arial"/>
        </w:rPr>
        <w:t>breach to the creditors when he/she next sends an annual report to creditors</w:t>
      </w:r>
      <w:r w:rsidR="00DE3188" w:rsidRPr="00DE3188">
        <w:rPr>
          <w:rFonts w:ascii="Arial" w:hAnsi="Arial" w:cs="Arial"/>
          <w:szCs w:val="20"/>
        </w:rPr>
        <w:t xml:space="preserve"> </w:t>
      </w:r>
      <w:r>
        <w:rPr>
          <w:rFonts w:ascii="Arial" w:hAnsi="Arial" w:cs="Arial"/>
        </w:rPr>
        <w:t>on the progress and effectiveness of the arrangement, or on the next</w:t>
      </w:r>
      <w:r w:rsidR="00DE3188" w:rsidRPr="00DE3188">
        <w:rPr>
          <w:rFonts w:ascii="Arial" w:hAnsi="Arial" w:cs="Arial"/>
          <w:szCs w:val="20"/>
        </w:rPr>
        <w:t xml:space="preserve"> </w:t>
      </w:r>
      <w:r>
        <w:rPr>
          <w:rFonts w:ascii="Arial" w:hAnsi="Arial" w:cs="Arial"/>
        </w:rPr>
        <w:t>convenient occasion, if earlier.</w:t>
      </w:r>
    </w:p>
    <w:p w14:paraId="38D242E7" w14:textId="77777777" w:rsidR="00DE3188" w:rsidRPr="00DE3188" w:rsidRDefault="00DE3188" w:rsidP="00DE3188">
      <w:pPr>
        <w:spacing w:line="360" w:lineRule="exact"/>
        <w:ind w:left="709"/>
        <w:jc w:val="both"/>
        <w:rPr>
          <w:rFonts w:ascii="Arial" w:hAnsi="Arial" w:cs="Arial"/>
          <w:szCs w:val="20"/>
        </w:rPr>
      </w:pPr>
    </w:p>
    <w:p w14:paraId="17D88874" w14:textId="755D78F2" w:rsidR="005265E0" w:rsidRDefault="005265E0" w:rsidP="004712D3">
      <w:pPr>
        <w:tabs>
          <w:tab w:val="left" w:pos="709"/>
        </w:tabs>
        <w:spacing w:line="360" w:lineRule="exact"/>
        <w:ind w:left="720" w:hanging="720"/>
        <w:jc w:val="both"/>
        <w:rPr>
          <w:rFonts w:ascii="Arial" w:hAnsi="Arial" w:cs="Arial"/>
          <w:b/>
          <w:bCs/>
        </w:rPr>
      </w:pPr>
      <w:r>
        <w:rPr>
          <w:rFonts w:ascii="Arial" w:hAnsi="Arial" w:cs="Arial"/>
          <w:b/>
          <w:bCs/>
        </w:rPr>
        <w:t>9(5</w:t>
      </w:r>
      <w:proofErr w:type="gramStart"/>
      <w:r>
        <w:rPr>
          <w:rFonts w:ascii="Arial" w:hAnsi="Arial" w:cs="Arial"/>
          <w:b/>
          <w:bCs/>
        </w:rPr>
        <w:t xml:space="preserve">) </w:t>
      </w:r>
      <w:r w:rsidR="00DE3188" w:rsidRPr="00DE3188">
        <w:rPr>
          <w:rFonts w:ascii="Arial" w:hAnsi="Arial" w:cs="Arial"/>
          <w:b/>
        </w:rPr>
        <w:tab/>
      </w:r>
      <w:r>
        <w:rPr>
          <w:rFonts w:ascii="Arial" w:hAnsi="Arial" w:cs="Arial"/>
          <w:b/>
          <w:bCs/>
        </w:rPr>
        <w:t>Failure</w:t>
      </w:r>
      <w:proofErr w:type="gramEnd"/>
      <w:r>
        <w:rPr>
          <w:rFonts w:ascii="Arial" w:hAnsi="Arial" w:cs="Arial"/>
          <w:b/>
          <w:bCs/>
        </w:rPr>
        <w:t xml:space="preserve"> to remedy breach</w:t>
      </w:r>
    </w:p>
    <w:p w14:paraId="1DF5E4BC" w14:textId="77777777" w:rsidR="00DE3188" w:rsidRPr="00DE3188" w:rsidRDefault="00DE3188" w:rsidP="00DE3188">
      <w:pPr>
        <w:spacing w:line="360" w:lineRule="exact"/>
        <w:ind w:left="720" w:hanging="720"/>
        <w:jc w:val="both"/>
        <w:rPr>
          <w:rFonts w:cs="Arial"/>
          <w:b/>
          <w:szCs w:val="20"/>
        </w:rPr>
      </w:pPr>
    </w:p>
    <w:p w14:paraId="545D010D" w14:textId="30B1E1E0" w:rsidR="005265E0" w:rsidRDefault="00DE3188" w:rsidP="004712D3">
      <w:pPr>
        <w:autoSpaceDE w:val="0"/>
        <w:autoSpaceDN w:val="0"/>
        <w:adjustRightInd w:val="0"/>
        <w:rPr>
          <w:rFonts w:ascii="Arial" w:hAnsi="Arial" w:cs="Arial"/>
        </w:rPr>
      </w:pPr>
      <w:r w:rsidRPr="00DE3188">
        <w:rPr>
          <w:rFonts w:ascii="Arial" w:hAnsi="Arial"/>
          <w:szCs w:val="20"/>
        </w:rPr>
        <w:tab/>
      </w:r>
      <w:r w:rsidR="005265E0">
        <w:rPr>
          <w:rFonts w:ascii="Arial" w:hAnsi="Arial" w:cs="Arial"/>
        </w:rPr>
        <w:t>If you have not acted as specified in sub-paragraph 9(4) within the time</w:t>
      </w:r>
      <w:r w:rsidRPr="00DE3188">
        <w:rPr>
          <w:rFonts w:ascii="Arial" w:hAnsi="Arial"/>
          <w:szCs w:val="20"/>
        </w:rPr>
        <w:t xml:space="preserve"> </w:t>
      </w:r>
      <w:r w:rsidR="005265E0">
        <w:rPr>
          <w:rFonts w:ascii="Arial" w:hAnsi="Arial" w:cs="Arial"/>
        </w:rPr>
        <w:t>allowed, the Supervisor must report within 28 days to creditors and either</w:t>
      </w:r>
      <w:r w:rsidRPr="00DE3188">
        <w:rPr>
          <w:rFonts w:ascii="Arial" w:hAnsi="Arial"/>
          <w:szCs w:val="20"/>
        </w:rPr>
        <w:t xml:space="preserve"> </w:t>
      </w:r>
      <w:r w:rsidR="005265E0">
        <w:rPr>
          <w:rFonts w:ascii="Arial" w:hAnsi="Arial" w:cs="Arial"/>
        </w:rPr>
        <w:t>issue a Certificate of Termination or if the Supervisor feels it appropriate seek</w:t>
      </w:r>
      <w:r w:rsidRPr="00DE3188">
        <w:rPr>
          <w:rFonts w:ascii="Arial" w:hAnsi="Arial"/>
          <w:szCs w:val="20"/>
        </w:rPr>
        <w:t xml:space="preserve"> </w:t>
      </w:r>
      <w:r w:rsidR="005265E0">
        <w:rPr>
          <w:rFonts w:ascii="Arial" w:hAnsi="Arial" w:cs="Arial"/>
        </w:rPr>
        <w:t>creditor views (voting to be as set out in the Rules) to do one of the following:</w:t>
      </w:r>
    </w:p>
    <w:p w14:paraId="67F2D304" w14:textId="77777777" w:rsidR="00DE3188" w:rsidRPr="00DE3188" w:rsidRDefault="00DE3188" w:rsidP="00DE3188">
      <w:pPr>
        <w:spacing w:line="360" w:lineRule="exact"/>
        <w:ind w:left="1383"/>
        <w:jc w:val="both"/>
        <w:rPr>
          <w:rFonts w:ascii="Arial" w:hAnsi="Arial"/>
          <w:szCs w:val="20"/>
        </w:rPr>
      </w:pPr>
      <w:r w:rsidRPr="00DE3188">
        <w:rPr>
          <w:rFonts w:ascii="Arial" w:hAnsi="Arial"/>
          <w:szCs w:val="20"/>
        </w:rPr>
        <w:t xml:space="preserve">  </w:t>
      </w:r>
    </w:p>
    <w:p w14:paraId="0EFE3375" w14:textId="33332E96" w:rsidR="005265E0" w:rsidRDefault="005265E0" w:rsidP="004712D3">
      <w:pPr>
        <w:tabs>
          <w:tab w:val="left" w:pos="1418"/>
        </w:tabs>
        <w:spacing w:line="360" w:lineRule="exact"/>
        <w:ind w:left="1418" w:hanging="709"/>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DE3188" w:rsidRPr="00DE3188">
        <w:rPr>
          <w:rFonts w:ascii="Arial" w:hAnsi="Arial"/>
          <w:szCs w:val="20"/>
        </w:rPr>
        <w:tab/>
      </w:r>
      <w:proofErr w:type="gramStart"/>
      <w:r>
        <w:rPr>
          <w:rFonts w:ascii="Arial" w:hAnsi="Arial" w:cs="Arial"/>
        </w:rPr>
        <w:t>vary</w:t>
      </w:r>
      <w:proofErr w:type="gramEnd"/>
      <w:r>
        <w:rPr>
          <w:rFonts w:ascii="Arial" w:hAnsi="Arial" w:cs="Arial"/>
        </w:rPr>
        <w:t xml:space="preserve"> the terms of the arrangement; or</w:t>
      </w:r>
    </w:p>
    <w:p w14:paraId="4908B9EA" w14:textId="4D8EECA9" w:rsidR="005265E0" w:rsidRPr="004712D3" w:rsidRDefault="005265E0" w:rsidP="004712D3">
      <w:pPr>
        <w:tabs>
          <w:tab w:val="left" w:pos="1418"/>
        </w:tabs>
        <w:spacing w:line="360" w:lineRule="exact"/>
        <w:ind w:left="1412" w:hanging="706"/>
        <w:jc w:val="both"/>
        <w:rPr>
          <w:rFonts w:ascii="Arial" w:hAnsi="Arial"/>
          <w:sz w:val="16"/>
        </w:rPr>
      </w:pPr>
    </w:p>
    <w:p w14:paraId="66A5E62D" w14:textId="1F439DE9" w:rsidR="005265E0" w:rsidRDefault="005265E0" w:rsidP="004712D3">
      <w:pPr>
        <w:autoSpaceDE w:val="0"/>
        <w:autoSpaceDN w:val="0"/>
        <w:adjustRightInd w:val="0"/>
        <w:ind w:left="1418" w:hanging="709"/>
        <w:rPr>
          <w:rFonts w:ascii="Arial" w:hAnsi="Arial" w:cs="Arial"/>
        </w:rPr>
      </w:pPr>
      <w:r>
        <w:rPr>
          <w:rFonts w:ascii="Arial" w:hAnsi="Arial" w:cs="Arial"/>
        </w:rPr>
        <w:t>(ii)</w:t>
      </w:r>
      <w:r w:rsidR="00DE3188" w:rsidRPr="00DE3188">
        <w:rPr>
          <w:rFonts w:ascii="Arial" w:hAnsi="Arial"/>
          <w:szCs w:val="20"/>
        </w:rPr>
        <w:tab/>
      </w:r>
      <w:proofErr w:type="gramStart"/>
      <w:r>
        <w:rPr>
          <w:rFonts w:ascii="Arial" w:hAnsi="Arial" w:cs="Arial"/>
        </w:rPr>
        <w:t>issue</w:t>
      </w:r>
      <w:proofErr w:type="gramEnd"/>
      <w:r>
        <w:rPr>
          <w:rFonts w:ascii="Arial" w:hAnsi="Arial" w:cs="Arial"/>
        </w:rPr>
        <w:t xml:space="preserve"> a certificate (“Certificate of Termination”) ending the</w:t>
      </w:r>
      <w:r w:rsidR="00DE3188" w:rsidRPr="00DE3188">
        <w:rPr>
          <w:rFonts w:ascii="Arial" w:hAnsi="Arial"/>
          <w:szCs w:val="20"/>
        </w:rPr>
        <w:t xml:space="preserve"> </w:t>
      </w:r>
      <w:r>
        <w:rPr>
          <w:rFonts w:ascii="Arial" w:hAnsi="Arial" w:cs="Arial"/>
        </w:rPr>
        <w:t>arrangement because of the breach; or</w:t>
      </w:r>
    </w:p>
    <w:p w14:paraId="1F637A00" w14:textId="77777777" w:rsidR="00DE3188" w:rsidRPr="00DE3188" w:rsidRDefault="00DE3188" w:rsidP="00DE3188">
      <w:pPr>
        <w:tabs>
          <w:tab w:val="left" w:pos="1418"/>
        </w:tabs>
        <w:spacing w:line="360" w:lineRule="exact"/>
        <w:ind w:left="1418" w:hanging="709"/>
        <w:jc w:val="both"/>
        <w:rPr>
          <w:rFonts w:ascii="Arial" w:hAnsi="Arial"/>
          <w:szCs w:val="20"/>
        </w:rPr>
      </w:pPr>
    </w:p>
    <w:p w14:paraId="057C39F9" w14:textId="000DC70B" w:rsidR="005265E0" w:rsidRDefault="005265E0" w:rsidP="004712D3">
      <w:pPr>
        <w:numPr>
          <w:ilvl w:val="0"/>
          <w:numId w:val="27"/>
        </w:numPr>
        <w:tabs>
          <w:tab w:val="left" w:pos="1418"/>
        </w:tabs>
        <w:spacing w:line="360" w:lineRule="exact"/>
        <w:ind w:hanging="1244"/>
        <w:jc w:val="both"/>
        <w:rPr>
          <w:rFonts w:ascii="Arial" w:hAnsi="Arial" w:cs="Arial"/>
        </w:rPr>
      </w:pPr>
      <w:proofErr w:type="gramStart"/>
      <w:r>
        <w:rPr>
          <w:rFonts w:ascii="Arial" w:hAnsi="Arial" w:cs="Arial"/>
        </w:rPr>
        <w:t>present</w:t>
      </w:r>
      <w:proofErr w:type="gramEnd"/>
      <w:r>
        <w:rPr>
          <w:rFonts w:ascii="Arial" w:hAnsi="Arial" w:cs="Arial"/>
        </w:rPr>
        <w:t xml:space="preserve"> a petition for your bankruptcy.</w:t>
      </w:r>
    </w:p>
    <w:p w14:paraId="464C08D9" w14:textId="77777777" w:rsidR="00DE3188" w:rsidRPr="00DE3188" w:rsidRDefault="00DE3188" w:rsidP="00DE3188">
      <w:pPr>
        <w:tabs>
          <w:tab w:val="left" w:pos="1418"/>
        </w:tabs>
        <w:spacing w:line="360" w:lineRule="exact"/>
        <w:ind w:left="1134" w:hanging="567"/>
        <w:jc w:val="both"/>
        <w:rPr>
          <w:rFonts w:ascii="Arial" w:hAnsi="Arial"/>
          <w:szCs w:val="20"/>
        </w:rPr>
      </w:pPr>
    </w:p>
    <w:p w14:paraId="09C8AEF9" w14:textId="6DFC452C" w:rsidR="005265E0" w:rsidRDefault="005265E0" w:rsidP="004712D3">
      <w:pPr>
        <w:tabs>
          <w:tab w:val="left" w:pos="1418"/>
        </w:tabs>
        <w:spacing w:line="360" w:lineRule="exact"/>
        <w:ind w:left="567" w:hanging="567"/>
        <w:jc w:val="both"/>
        <w:rPr>
          <w:rFonts w:ascii="Arial" w:hAnsi="Arial" w:cs="Arial"/>
          <w:b/>
          <w:bCs/>
        </w:rPr>
      </w:pPr>
      <w:r>
        <w:rPr>
          <w:rFonts w:ascii="Arial" w:hAnsi="Arial" w:cs="Arial"/>
          <w:b/>
          <w:bCs/>
        </w:rPr>
        <w:t>9(6</w:t>
      </w:r>
      <w:proofErr w:type="gramStart"/>
      <w:r>
        <w:rPr>
          <w:rFonts w:ascii="Arial" w:hAnsi="Arial" w:cs="Arial"/>
          <w:b/>
          <w:bCs/>
        </w:rPr>
        <w:t xml:space="preserve">) </w:t>
      </w:r>
      <w:r w:rsidR="00DE3188" w:rsidRPr="00DE3188">
        <w:rPr>
          <w:rFonts w:ascii="Arial" w:hAnsi="Arial" w:cs="Arial"/>
          <w:b/>
        </w:rPr>
        <w:tab/>
      </w:r>
      <w:r>
        <w:rPr>
          <w:rFonts w:ascii="Arial" w:hAnsi="Arial" w:cs="Arial"/>
          <w:b/>
          <w:bCs/>
        </w:rPr>
        <w:t>Termination</w:t>
      </w:r>
      <w:proofErr w:type="gramEnd"/>
      <w:r>
        <w:rPr>
          <w:rFonts w:ascii="Arial" w:hAnsi="Arial" w:cs="Arial"/>
          <w:b/>
          <w:bCs/>
        </w:rPr>
        <w:t xml:space="preserve"> on your request</w:t>
      </w:r>
    </w:p>
    <w:p w14:paraId="01F688BF" w14:textId="77777777" w:rsidR="00DE3188" w:rsidRPr="00DE3188" w:rsidRDefault="00DE3188" w:rsidP="00DE3188">
      <w:pPr>
        <w:tabs>
          <w:tab w:val="left" w:pos="1418"/>
        </w:tabs>
        <w:spacing w:line="360" w:lineRule="exact"/>
        <w:ind w:left="1134" w:hanging="567"/>
        <w:jc w:val="both"/>
        <w:rPr>
          <w:rFonts w:ascii="Arial" w:hAnsi="Arial" w:cs="Arial"/>
          <w:b/>
        </w:rPr>
      </w:pPr>
    </w:p>
    <w:p w14:paraId="41EAE54D" w14:textId="413BDCA3" w:rsidR="005265E0" w:rsidRDefault="005265E0" w:rsidP="004712D3">
      <w:pPr>
        <w:autoSpaceDE w:val="0"/>
        <w:autoSpaceDN w:val="0"/>
        <w:adjustRightInd w:val="0"/>
        <w:rPr>
          <w:rFonts w:ascii="Arial" w:hAnsi="Arial" w:cs="Arial"/>
        </w:rPr>
      </w:pPr>
      <w:r>
        <w:rPr>
          <w:rFonts w:ascii="Arial" w:hAnsi="Arial" w:cs="Arial"/>
        </w:rPr>
        <w:t>The Supervisor may issue a Certificate of Termination if you request this in</w:t>
      </w:r>
      <w:r w:rsidR="00DE3188" w:rsidRPr="00DE3188">
        <w:rPr>
          <w:rFonts w:ascii="Arial" w:hAnsi="Arial"/>
          <w:szCs w:val="20"/>
        </w:rPr>
        <w:t xml:space="preserve"> </w:t>
      </w:r>
      <w:r>
        <w:rPr>
          <w:rFonts w:ascii="Arial" w:hAnsi="Arial" w:cs="Arial"/>
        </w:rPr>
        <w:t>writing, but may delay doing so until the Supervisor’s administration of the</w:t>
      </w:r>
      <w:r w:rsidR="00DE3188" w:rsidRPr="00DE3188">
        <w:rPr>
          <w:rFonts w:ascii="Arial" w:hAnsi="Arial" w:cs="Arial"/>
          <w:szCs w:val="20"/>
        </w:rPr>
        <w:t xml:space="preserve"> </w:t>
      </w:r>
      <w:r>
        <w:rPr>
          <w:rFonts w:ascii="Arial" w:hAnsi="Arial" w:cs="Arial"/>
        </w:rPr>
        <w:t>estate has been completed.</w:t>
      </w:r>
    </w:p>
    <w:p w14:paraId="32A878BE" w14:textId="77777777" w:rsidR="00DE3188" w:rsidRPr="00DE3188" w:rsidRDefault="00DE3188" w:rsidP="00DE3188">
      <w:pPr>
        <w:tabs>
          <w:tab w:val="left" w:pos="1418"/>
        </w:tabs>
        <w:spacing w:line="360" w:lineRule="exact"/>
        <w:ind w:left="1134" w:hanging="567"/>
        <w:jc w:val="both"/>
        <w:rPr>
          <w:rFonts w:ascii="Arial" w:hAnsi="Arial"/>
          <w:szCs w:val="20"/>
        </w:rPr>
      </w:pPr>
    </w:p>
    <w:p w14:paraId="6B6B8EBD" w14:textId="042CF069" w:rsidR="005265E0" w:rsidRDefault="00DE3188" w:rsidP="004712D3">
      <w:pPr>
        <w:spacing w:line="360" w:lineRule="exact"/>
        <w:jc w:val="center"/>
        <w:outlineLvl w:val="0"/>
        <w:rPr>
          <w:rFonts w:ascii="Arial" w:hAnsi="Arial" w:cs="Arial"/>
          <w:b/>
          <w:bCs/>
          <w:sz w:val="28"/>
          <w:szCs w:val="28"/>
        </w:rPr>
      </w:pPr>
      <w:bookmarkStart w:id="815" w:name="_Toc162070868"/>
      <w:bookmarkStart w:id="816" w:name="_Toc455919704"/>
      <w:bookmarkEnd w:id="767"/>
      <w:r w:rsidRPr="00DE3188">
        <w:rPr>
          <w:rFonts w:ascii="Arial" w:hAnsi="Arial" w:cs="Arial"/>
          <w:b/>
          <w:sz w:val="28"/>
          <w:szCs w:val="28"/>
        </w:rPr>
        <w:br w:type="page"/>
      </w:r>
      <w:bookmarkStart w:id="817" w:name="_GoBack"/>
      <w:bookmarkEnd w:id="817"/>
      <w:r w:rsidR="005265E0">
        <w:rPr>
          <w:rFonts w:ascii="Arial" w:hAnsi="Arial" w:cs="Arial"/>
          <w:b/>
          <w:bCs/>
          <w:sz w:val="28"/>
          <w:szCs w:val="28"/>
        </w:rPr>
        <w:lastRenderedPageBreak/>
        <w:t xml:space="preserve">PART </w:t>
      </w:r>
      <w:bookmarkEnd w:id="815"/>
      <w:r w:rsidR="005265E0">
        <w:rPr>
          <w:rFonts w:ascii="Arial" w:hAnsi="Arial" w:cs="Arial"/>
          <w:b/>
          <w:bCs/>
          <w:sz w:val="28"/>
          <w:szCs w:val="28"/>
        </w:rPr>
        <w:t>V</w:t>
      </w:r>
    </w:p>
    <w:p w14:paraId="4B0FA863" w14:textId="77777777" w:rsidR="00DE3188" w:rsidRPr="00DE3188" w:rsidRDefault="00DE3188" w:rsidP="00DE3188">
      <w:pPr>
        <w:spacing w:line="360" w:lineRule="atLeast"/>
        <w:ind w:left="567" w:hanging="567"/>
        <w:jc w:val="both"/>
        <w:rPr>
          <w:szCs w:val="20"/>
        </w:rPr>
      </w:pPr>
    </w:p>
    <w:p w14:paraId="184FEBB6" w14:textId="77777777" w:rsidR="005265E0" w:rsidRPr="004712D3" w:rsidRDefault="005265E0" w:rsidP="004712D3">
      <w:pPr>
        <w:autoSpaceDE w:val="0"/>
        <w:autoSpaceDN w:val="0"/>
        <w:adjustRightInd w:val="0"/>
        <w:rPr>
          <w:rFonts w:ascii="Arial" w:hAnsi="Arial"/>
          <w:b/>
          <w:sz w:val="28"/>
        </w:rPr>
      </w:pPr>
      <w:bookmarkStart w:id="818" w:name="_Toc162070869"/>
      <w:r w:rsidRPr="004712D3">
        <w:rPr>
          <w:rFonts w:ascii="Arial" w:hAnsi="Arial"/>
          <w:b/>
          <w:sz w:val="28"/>
        </w:rPr>
        <w:t>THE SUPERVISOR’S FUNCTIONS, POWERS ETC</w:t>
      </w:r>
      <w:bookmarkEnd w:id="816"/>
      <w:bookmarkEnd w:id="818"/>
    </w:p>
    <w:p w14:paraId="32BBB94E" w14:textId="77777777" w:rsidR="00DE3188" w:rsidRPr="00DE3188" w:rsidRDefault="00DE3188" w:rsidP="00DE3188">
      <w:pPr>
        <w:tabs>
          <w:tab w:val="left" w:pos="540"/>
        </w:tabs>
        <w:spacing w:line="360" w:lineRule="exact"/>
        <w:jc w:val="both"/>
        <w:rPr>
          <w:rFonts w:ascii="Arial" w:hAnsi="Arial" w:cs="Arial"/>
          <w:szCs w:val="20"/>
        </w:rPr>
      </w:pPr>
    </w:p>
    <w:p w14:paraId="4D12731E" w14:textId="77777777" w:rsidR="005265E0" w:rsidRPr="004712D3" w:rsidRDefault="005265E0" w:rsidP="004712D3">
      <w:pPr>
        <w:tabs>
          <w:tab w:val="left" w:pos="540"/>
        </w:tabs>
        <w:spacing w:line="360" w:lineRule="exact"/>
        <w:jc w:val="both"/>
        <w:rPr>
          <w:rFonts w:ascii="Arial" w:hAnsi="Arial"/>
          <w:b/>
        </w:rPr>
      </w:pPr>
      <w:r>
        <w:rPr>
          <w:rFonts w:ascii="Arial" w:hAnsi="Arial" w:cs="Arial"/>
          <w:b/>
          <w:bCs/>
        </w:rPr>
        <w:t xml:space="preserve">10. </w:t>
      </w:r>
      <w:r w:rsidRPr="004712D3">
        <w:rPr>
          <w:rFonts w:ascii="Arial" w:hAnsi="Arial"/>
          <w:b/>
        </w:rPr>
        <w:t>Supervisor’s duties</w:t>
      </w:r>
    </w:p>
    <w:p w14:paraId="66C0A8EB" w14:textId="77777777" w:rsidR="00DE3188" w:rsidRPr="00DE3188" w:rsidRDefault="00DE3188" w:rsidP="00DE3188">
      <w:pPr>
        <w:tabs>
          <w:tab w:val="left" w:pos="540"/>
        </w:tabs>
        <w:spacing w:line="360" w:lineRule="exact"/>
        <w:jc w:val="both"/>
        <w:rPr>
          <w:rFonts w:ascii="Arial" w:hAnsi="Arial" w:cs="Arial"/>
          <w:szCs w:val="20"/>
        </w:rPr>
      </w:pPr>
    </w:p>
    <w:p w14:paraId="736AC182" w14:textId="7F93A254" w:rsidR="005265E0" w:rsidRDefault="005265E0" w:rsidP="004712D3">
      <w:pPr>
        <w:autoSpaceDE w:val="0"/>
        <w:autoSpaceDN w:val="0"/>
        <w:adjustRightInd w:val="0"/>
        <w:rPr>
          <w:rFonts w:ascii="Arial" w:hAnsi="Arial" w:cs="Arial"/>
        </w:rPr>
      </w:pPr>
      <w:bookmarkStart w:id="819" w:name="_Toc455919705"/>
      <w:r>
        <w:rPr>
          <w:rFonts w:ascii="Arial" w:hAnsi="Arial" w:cs="Arial"/>
          <w:b/>
          <w:bCs/>
        </w:rPr>
        <w:t>10(1)</w:t>
      </w:r>
      <w:r w:rsidR="00DE3188" w:rsidRPr="00DE3188">
        <w:rPr>
          <w:szCs w:val="20"/>
        </w:rPr>
        <w:tab/>
      </w:r>
      <w:r>
        <w:rPr>
          <w:rFonts w:ascii="Arial" w:hAnsi="Arial" w:cs="Arial"/>
        </w:rPr>
        <w:t>The Supervisor must supervise your fulfilment of your obligations under the</w:t>
      </w:r>
      <w:r w:rsidR="00DE3188" w:rsidRPr="00DE3188">
        <w:rPr>
          <w:rFonts w:ascii="Arial" w:hAnsi="Arial"/>
          <w:bCs/>
          <w:szCs w:val="20"/>
        </w:rPr>
        <w:t xml:space="preserve"> </w:t>
      </w:r>
      <w:r>
        <w:rPr>
          <w:rFonts w:ascii="Arial" w:hAnsi="Arial" w:cs="Arial"/>
        </w:rPr>
        <w:t>arrangement and administer the arrangement.</w:t>
      </w:r>
    </w:p>
    <w:p w14:paraId="47DA1342" w14:textId="77777777" w:rsidR="00DE3188" w:rsidRPr="00DE3188" w:rsidRDefault="00DE3188" w:rsidP="00DE3188">
      <w:pPr>
        <w:spacing w:line="360" w:lineRule="exact"/>
        <w:ind w:left="706" w:hanging="706"/>
        <w:jc w:val="both"/>
        <w:rPr>
          <w:rFonts w:ascii="Arial" w:hAnsi="Arial"/>
          <w:bCs/>
          <w:sz w:val="16"/>
          <w:szCs w:val="16"/>
        </w:rPr>
      </w:pPr>
    </w:p>
    <w:p w14:paraId="457578A7" w14:textId="3DA3F30E" w:rsidR="005265E0" w:rsidRDefault="005265E0" w:rsidP="004712D3">
      <w:pPr>
        <w:autoSpaceDE w:val="0"/>
        <w:autoSpaceDN w:val="0"/>
        <w:adjustRightInd w:val="0"/>
        <w:rPr>
          <w:rFonts w:ascii="Arial" w:hAnsi="Arial" w:cs="Arial"/>
        </w:rPr>
      </w:pPr>
      <w:r>
        <w:rPr>
          <w:rFonts w:ascii="Arial" w:hAnsi="Arial" w:cs="Arial"/>
          <w:b/>
          <w:bCs/>
        </w:rPr>
        <w:t>10(2)</w:t>
      </w:r>
      <w:r w:rsidR="00DE3188" w:rsidRPr="00DE3188">
        <w:rPr>
          <w:rFonts w:ascii="Arial" w:hAnsi="Arial"/>
          <w:bCs/>
          <w:szCs w:val="20"/>
        </w:rPr>
        <w:tab/>
      </w:r>
      <w:r>
        <w:rPr>
          <w:rFonts w:ascii="Arial" w:hAnsi="Arial" w:cs="Arial"/>
        </w:rPr>
        <w:t>The Supervisor must lodge all funds held for the purpose of the arrangement</w:t>
      </w:r>
      <w:r w:rsidR="00DE3188" w:rsidRPr="00DE3188">
        <w:rPr>
          <w:rFonts w:ascii="Arial" w:hAnsi="Arial"/>
          <w:bCs/>
          <w:szCs w:val="20"/>
        </w:rPr>
        <w:t xml:space="preserve"> </w:t>
      </w:r>
      <w:r>
        <w:rPr>
          <w:rFonts w:ascii="Arial" w:hAnsi="Arial" w:cs="Arial"/>
        </w:rPr>
        <w:t>in a UK bank or building society account. He/she may place on deposit any</w:t>
      </w:r>
      <w:r w:rsidR="00DE3188" w:rsidRPr="00DE3188">
        <w:rPr>
          <w:rFonts w:ascii="Arial" w:hAnsi="Arial"/>
          <w:bCs/>
          <w:szCs w:val="20"/>
        </w:rPr>
        <w:t xml:space="preserve"> </w:t>
      </w:r>
      <w:r>
        <w:rPr>
          <w:rFonts w:ascii="Arial" w:hAnsi="Arial" w:cs="Arial"/>
        </w:rPr>
        <w:t xml:space="preserve">funds he/she holds that in his/her </w:t>
      </w:r>
      <w:proofErr w:type="gramStart"/>
      <w:r>
        <w:rPr>
          <w:rFonts w:ascii="Arial" w:hAnsi="Arial" w:cs="Arial"/>
        </w:rPr>
        <w:t>opinion are</w:t>
      </w:r>
      <w:proofErr w:type="gramEnd"/>
      <w:r>
        <w:rPr>
          <w:rFonts w:ascii="Arial" w:hAnsi="Arial" w:cs="Arial"/>
        </w:rPr>
        <w:t xml:space="preserve"> not needed for the immediate</w:t>
      </w:r>
      <w:r w:rsidR="00DE3188" w:rsidRPr="00DE3188">
        <w:rPr>
          <w:rFonts w:ascii="Arial" w:hAnsi="Arial"/>
          <w:bCs/>
          <w:szCs w:val="20"/>
        </w:rPr>
        <w:t xml:space="preserve"> </w:t>
      </w:r>
      <w:r>
        <w:rPr>
          <w:rFonts w:ascii="Arial" w:hAnsi="Arial" w:cs="Arial"/>
        </w:rPr>
        <w:t xml:space="preserve">purposes of the arrangement. </w:t>
      </w:r>
      <w:r w:rsidR="00DE3188" w:rsidRPr="00DE3188">
        <w:rPr>
          <w:rFonts w:ascii="Arial" w:hAnsi="Arial"/>
          <w:bCs/>
          <w:szCs w:val="20"/>
        </w:rPr>
        <w:t xml:space="preserve"> </w:t>
      </w:r>
      <w:r>
        <w:rPr>
          <w:rFonts w:ascii="Arial" w:hAnsi="Arial" w:cs="Arial"/>
        </w:rPr>
        <w:t>The Supervisor will arrange for income tax to</w:t>
      </w:r>
      <w:r w:rsidR="00DE3188" w:rsidRPr="00DE3188">
        <w:rPr>
          <w:rFonts w:ascii="Arial" w:hAnsi="Arial"/>
          <w:bCs/>
          <w:szCs w:val="20"/>
        </w:rPr>
        <w:t xml:space="preserve"> </w:t>
      </w:r>
      <w:r>
        <w:rPr>
          <w:rFonts w:ascii="Arial" w:hAnsi="Arial" w:cs="Arial"/>
        </w:rPr>
        <w:t>be paid at source from any interest earned on the funds he/she holds.</w:t>
      </w:r>
    </w:p>
    <w:p w14:paraId="2A4F2879" w14:textId="77777777" w:rsidR="00DE3188" w:rsidRPr="00DE3188" w:rsidRDefault="00DE3188" w:rsidP="00DE3188">
      <w:pPr>
        <w:spacing w:line="360" w:lineRule="exact"/>
        <w:ind w:left="1080" w:hanging="562"/>
        <w:jc w:val="both"/>
        <w:rPr>
          <w:rFonts w:ascii="Arial" w:hAnsi="Arial"/>
          <w:bCs/>
          <w:sz w:val="16"/>
          <w:szCs w:val="16"/>
        </w:rPr>
      </w:pPr>
    </w:p>
    <w:p w14:paraId="39D064A0" w14:textId="77777777" w:rsidR="00DE3188" w:rsidRPr="00DE3188" w:rsidRDefault="005265E0" w:rsidP="00DE3188">
      <w:pPr>
        <w:spacing w:line="360" w:lineRule="exact"/>
        <w:ind w:left="709" w:hanging="709"/>
        <w:jc w:val="both"/>
        <w:rPr>
          <w:del w:id="820" w:author="Michelle" w:date="2016-06-29T20:51:00Z"/>
          <w:rFonts w:ascii="Arial" w:hAnsi="Arial"/>
          <w:bCs/>
          <w:szCs w:val="20"/>
        </w:rPr>
      </w:pPr>
      <w:r>
        <w:rPr>
          <w:rFonts w:ascii="Arial" w:hAnsi="Arial" w:cs="Arial"/>
          <w:b/>
          <w:bCs/>
        </w:rPr>
        <w:t>10(3)</w:t>
      </w:r>
      <w:r w:rsidRPr="004712D3">
        <w:rPr>
          <w:rFonts w:ascii="Arial" w:hAnsi="Arial"/>
        </w:rPr>
        <w:t xml:space="preserve"> </w:t>
      </w:r>
      <w:del w:id="821" w:author="Michelle" w:date="2016-06-29T20:51:00Z">
        <w:r w:rsidR="00DE3188" w:rsidRPr="00DE3188">
          <w:rPr>
            <w:rFonts w:ascii="Arial" w:hAnsi="Arial"/>
            <w:bCs/>
            <w:szCs w:val="20"/>
          </w:rPr>
          <w:delText xml:space="preserve"> </w:delText>
        </w:r>
        <w:r w:rsidR="00DE3188" w:rsidRPr="00DE3188">
          <w:rPr>
            <w:rFonts w:ascii="Arial" w:hAnsi="Arial"/>
            <w:bCs/>
            <w:szCs w:val="20"/>
          </w:rPr>
          <w:tab/>
          <w:delText xml:space="preserve">The Supervisor must pay you any funds he/she holds representing dividends that are still un-cashed 6 months after payment of the final dividend. Once this has been paid to you the creditors have no further claim to these funds.  </w:delText>
        </w:r>
      </w:del>
    </w:p>
    <w:p w14:paraId="0AB13096" w14:textId="77777777" w:rsidR="00DE3188" w:rsidRPr="00DE3188" w:rsidRDefault="00DE3188" w:rsidP="00DE3188">
      <w:pPr>
        <w:spacing w:line="360" w:lineRule="exact"/>
        <w:ind w:left="1080" w:hanging="562"/>
        <w:jc w:val="both"/>
        <w:rPr>
          <w:del w:id="822" w:author="Michelle" w:date="2016-06-29T20:51:00Z"/>
          <w:rFonts w:ascii="Arial" w:hAnsi="Arial"/>
          <w:bCs/>
          <w:sz w:val="16"/>
          <w:szCs w:val="16"/>
        </w:rPr>
      </w:pPr>
    </w:p>
    <w:p w14:paraId="5A82FD5A" w14:textId="64D628D4" w:rsidR="005265E0" w:rsidRDefault="00DE3188" w:rsidP="004712D3">
      <w:pPr>
        <w:autoSpaceDE w:val="0"/>
        <w:autoSpaceDN w:val="0"/>
        <w:adjustRightInd w:val="0"/>
        <w:rPr>
          <w:rFonts w:ascii="Arial" w:hAnsi="Arial" w:cs="Arial"/>
        </w:rPr>
      </w:pPr>
      <w:del w:id="823" w:author="Michelle" w:date="2016-06-29T20:51:00Z">
        <w:r w:rsidRPr="00DE3188">
          <w:rPr>
            <w:rFonts w:ascii="Arial" w:hAnsi="Arial"/>
            <w:b/>
            <w:bCs/>
            <w:szCs w:val="20"/>
          </w:rPr>
          <w:delText>10(4)</w:delText>
        </w:r>
        <w:r w:rsidRPr="00DE3188">
          <w:rPr>
            <w:rFonts w:ascii="Arial" w:hAnsi="Arial"/>
            <w:bCs/>
            <w:szCs w:val="20"/>
          </w:rPr>
          <w:delText xml:space="preserve"> </w:delText>
        </w:r>
        <w:r w:rsidRPr="00DE3188">
          <w:rPr>
            <w:rFonts w:ascii="Arial" w:hAnsi="Arial"/>
            <w:bCs/>
            <w:szCs w:val="20"/>
          </w:rPr>
          <w:tab/>
        </w:r>
      </w:del>
      <w:r w:rsidR="005265E0">
        <w:rPr>
          <w:rFonts w:ascii="Arial" w:hAnsi="Arial" w:cs="Arial"/>
        </w:rPr>
        <w:t>The Supervisor will have the power to do such things as are necessary or</w:t>
      </w:r>
      <w:r w:rsidRPr="00DE3188">
        <w:rPr>
          <w:rFonts w:ascii="Arial" w:hAnsi="Arial"/>
          <w:bCs/>
          <w:szCs w:val="20"/>
        </w:rPr>
        <w:t xml:space="preserve"> </w:t>
      </w:r>
      <w:r w:rsidR="005265E0">
        <w:rPr>
          <w:rFonts w:ascii="Arial" w:hAnsi="Arial" w:cs="Arial"/>
        </w:rPr>
        <w:t>helpful to implement this proposal (without limiting the powers available to the</w:t>
      </w:r>
      <w:r w:rsidRPr="00DE3188">
        <w:rPr>
          <w:rFonts w:ascii="Arial" w:hAnsi="Arial"/>
          <w:bCs/>
          <w:szCs w:val="20"/>
        </w:rPr>
        <w:t xml:space="preserve"> </w:t>
      </w:r>
      <w:r w:rsidR="005265E0">
        <w:rPr>
          <w:rFonts w:ascii="Arial" w:hAnsi="Arial" w:cs="Arial"/>
        </w:rPr>
        <w:t>Supervisor in law).</w:t>
      </w:r>
    </w:p>
    <w:p w14:paraId="3EAB0FC9" w14:textId="77777777" w:rsidR="00DE3188" w:rsidRPr="00DE3188" w:rsidRDefault="00DE3188" w:rsidP="00DE3188">
      <w:pPr>
        <w:spacing w:line="360" w:lineRule="exact"/>
        <w:ind w:left="1080" w:hanging="562"/>
        <w:jc w:val="both"/>
        <w:rPr>
          <w:rFonts w:ascii="Arial" w:hAnsi="Arial"/>
          <w:bCs/>
          <w:sz w:val="16"/>
          <w:szCs w:val="16"/>
        </w:rPr>
      </w:pPr>
    </w:p>
    <w:p w14:paraId="694E2BF1" w14:textId="755F5087" w:rsidR="005265E0" w:rsidRDefault="005265E0" w:rsidP="004712D3">
      <w:pPr>
        <w:autoSpaceDE w:val="0"/>
        <w:autoSpaceDN w:val="0"/>
        <w:adjustRightInd w:val="0"/>
        <w:rPr>
          <w:rFonts w:ascii="Arial" w:hAnsi="Arial" w:cs="Arial"/>
        </w:rPr>
      </w:pPr>
      <w:r>
        <w:rPr>
          <w:rFonts w:ascii="Arial" w:hAnsi="Arial" w:cs="Arial"/>
          <w:b/>
          <w:bCs/>
        </w:rPr>
        <w:t xml:space="preserve">10(4) </w:t>
      </w:r>
      <w:r>
        <w:rPr>
          <w:rFonts w:ascii="Arial" w:hAnsi="Arial" w:cs="Arial"/>
        </w:rPr>
        <w:t>The Supervisor will not be personally liable for any liabilities incurred by you or</w:t>
      </w:r>
      <w:r w:rsidR="00DE3188" w:rsidRPr="00DE3188">
        <w:rPr>
          <w:rFonts w:ascii="Arial" w:hAnsi="Arial"/>
          <w:bCs/>
          <w:szCs w:val="20"/>
        </w:rPr>
        <w:t xml:space="preserve"> </w:t>
      </w:r>
      <w:r>
        <w:rPr>
          <w:rFonts w:ascii="Arial" w:hAnsi="Arial" w:cs="Arial"/>
        </w:rPr>
        <w:t>otherwise.</w:t>
      </w:r>
    </w:p>
    <w:p w14:paraId="28585BD4" w14:textId="77777777" w:rsidR="00DE3188" w:rsidRPr="00DE3188" w:rsidRDefault="00DE3188" w:rsidP="00DE3188">
      <w:pPr>
        <w:spacing w:line="360" w:lineRule="exact"/>
        <w:ind w:left="1080" w:hanging="562"/>
        <w:jc w:val="both"/>
        <w:rPr>
          <w:rFonts w:ascii="Arial" w:hAnsi="Arial"/>
          <w:bCs/>
          <w:sz w:val="16"/>
          <w:szCs w:val="16"/>
        </w:rPr>
      </w:pPr>
    </w:p>
    <w:p w14:paraId="03B9DDEB" w14:textId="4FE0B172" w:rsidR="005265E0" w:rsidRDefault="005265E0" w:rsidP="004712D3">
      <w:pPr>
        <w:autoSpaceDE w:val="0"/>
        <w:autoSpaceDN w:val="0"/>
        <w:adjustRightInd w:val="0"/>
        <w:rPr>
          <w:rFonts w:ascii="Arial" w:hAnsi="Arial" w:cs="Arial"/>
        </w:rPr>
      </w:pPr>
      <w:r>
        <w:rPr>
          <w:rFonts w:ascii="Arial" w:hAnsi="Arial" w:cs="Arial"/>
          <w:b/>
          <w:bCs/>
        </w:rPr>
        <w:t xml:space="preserve">10(5) </w:t>
      </w:r>
      <w:r>
        <w:rPr>
          <w:rFonts w:ascii="Arial" w:hAnsi="Arial" w:cs="Arial"/>
        </w:rPr>
        <w:t>Completion or termination (or both) of the arrangement will not affect the</w:t>
      </w:r>
      <w:r w:rsidR="00DE3188" w:rsidRPr="00DE3188">
        <w:rPr>
          <w:rFonts w:ascii="Arial" w:hAnsi="Arial"/>
          <w:bCs/>
          <w:szCs w:val="20"/>
        </w:rPr>
        <w:t xml:space="preserve"> </w:t>
      </w:r>
      <w:r>
        <w:rPr>
          <w:rFonts w:ascii="Arial" w:hAnsi="Arial" w:cs="Arial"/>
        </w:rPr>
        <w:t>Supervisor’s power to carry out such functions and to exercise such powers</w:t>
      </w:r>
      <w:r w:rsidR="00DE3188" w:rsidRPr="00DE3188">
        <w:rPr>
          <w:rFonts w:ascii="Arial" w:hAnsi="Arial"/>
          <w:bCs/>
          <w:szCs w:val="20"/>
        </w:rPr>
        <w:t xml:space="preserve"> </w:t>
      </w:r>
      <w:r>
        <w:rPr>
          <w:rFonts w:ascii="Arial" w:hAnsi="Arial" w:cs="Arial"/>
        </w:rPr>
        <w:t>as are necessary for him/her to fulfil his/her duties, obligations and</w:t>
      </w:r>
      <w:r w:rsidR="00DE3188" w:rsidRPr="00DE3188">
        <w:rPr>
          <w:rFonts w:ascii="Arial" w:hAnsi="Arial"/>
          <w:bCs/>
          <w:szCs w:val="20"/>
        </w:rPr>
        <w:t xml:space="preserve"> </w:t>
      </w:r>
      <w:r>
        <w:rPr>
          <w:rFonts w:ascii="Arial" w:hAnsi="Arial" w:cs="Arial"/>
        </w:rPr>
        <w:t>responsibilities under the arrangement, Act and Rules and to resolve any</w:t>
      </w:r>
      <w:r w:rsidR="00DE3188" w:rsidRPr="00DE3188">
        <w:rPr>
          <w:rFonts w:ascii="Arial" w:hAnsi="Arial"/>
          <w:bCs/>
          <w:szCs w:val="20"/>
        </w:rPr>
        <w:t xml:space="preserve"> </w:t>
      </w:r>
      <w:r>
        <w:rPr>
          <w:rFonts w:ascii="Arial" w:hAnsi="Arial" w:cs="Arial"/>
        </w:rPr>
        <w:t>matters that arise during the arrangement.</w:t>
      </w:r>
    </w:p>
    <w:p w14:paraId="3601FB21" w14:textId="77777777" w:rsidR="00DE3188" w:rsidRPr="00DE3188" w:rsidRDefault="00DE3188" w:rsidP="00DE3188">
      <w:pPr>
        <w:spacing w:line="360" w:lineRule="exact"/>
        <w:ind w:left="706" w:hanging="706"/>
        <w:jc w:val="both"/>
        <w:rPr>
          <w:rFonts w:ascii="Arial" w:hAnsi="Arial"/>
          <w:bCs/>
          <w:sz w:val="16"/>
          <w:szCs w:val="16"/>
        </w:rPr>
      </w:pPr>
    </w:p>
    <w:p w14:paraId="2196AFED" w14:textId="22DA4097" w:rsidR="005265E0" w:rsidRDefault="005265E0" w:rsidP="004712D3">
      <w:pPr>
        <w:autoSpaceDE w:val="0"/>
        <w:autoSpaceDN w:val="0"/>
        <w:adjustRightInd w:val="0"/>
        <w:rPr>
          <w:rFonts w:ascii="Arial" w:hAnsi="Arial" w:cs="Arial"/>
        </w:rPr>
      </w:pPr>
      <w:r>
        <w:rPr>
          <w:rFonts w:ascii="Arial" w:hAnsi="Arial" w:cs="Arial"/>
          <w:b/>
          <w:bCs/>
        </w:rPr>
        <w:t xml:space="preserve">10(6) </w:t>
      </w:r>
      <w:r>
        <w:rPr>
          <w:rFonts w:ascii="Arial" w:hAnsi="Arial" w:cs="Arial"/>
        </w:rPr>
        <w:t>The Supervisor will have no duty to perform any act or carry out any function</w:t>
      </w:r>
      <w:r w:rsidR="00DE3188" w:rsidRPr="00DE3188">
        <w:rPr>
          <w:rFonts w:ascii="Arial" w:hAnsi="Arial"/>
          <w:bCs/>
          <w:szCs w:val="20"/>
        </w:rPr>
        <w:t xml:space="preserve"> </w:t>
      </w:r>
      <w:r>
        <w:rPr>
          <w:rFonts w:ascii="Arial" w:hAnsi="Arial" w:cs="Arial"/>
        </w:rPr>
        <w:t>except those specified in the arrangement, Act or Rules.</w:t>
      </w:r>
    </w:p>
    <w:p w14:paraId="14738736" w14:textId="77777777" w:rsidR="00DE3188" w:rsidRPr="00DE3188" w:rsidRDefault="00DE3188" w:rsidP="00DE3188">
      <w:pPr>
        <w:spacing w:line="360" w:lineRule="exact"/>
        <w:ind w:left="706" w:hanging="706"/>
        <w:jc w:val="both"/>
        <w:rPr>
          <w:rFonts w:ascii="Arial" w:hAnsi="Arial"/>
          <w:bCs/>
          <w:sz w:val="16"/>
          <w:szCs w:val="16"/>
        </w:rPr>
      </w:pPr>
    </w:p>
    <w:p w14:paraId="54A15222" w14:textId="44556CCC" w:rsidR="005265E0" w:rsidRPr="004712D3" w:rsidRDefault="005265E0" w:rsidP="004712D3">
      <w:pPr>
        <w:autoSpaceDE w:val="0"/>
        <w:autoSpaceDN w:val="0"/>
        <w:adjustRightInd w:val="0"/>
        <w:rPr>
          <w:rFonts w:ascii="Arial" w:hAnsi="Arial"/>
          <w:b/>
        </w:rPr>
      </w:pPr>
      <w:r>
        <w:rPr>
          <w:rFonts w:ascii="Arial" w:hAnsi="Arial" w:cs="Arial"/>
          <w:b/>
          <w:bCs/>
        </w:rPr>
        <w:t xml:space="preserve">10(7) </w:t>
      </w:r>
      <w:r>
        <w:rPr>
          <w:rFonts w:ascii="Arial" w:hAnsi="Arial" w:cs="Arial"/>
        </w:rPr>
        <w:t>The Supervisor will have discretion to allow your contribution to reduce by no</w:t>
      </w:r>
      <w:r w:rsidR="00DE3188" w:rsidRPr="00DE3188">
        <w:rPr>
          <w:rFonts w:ascii="Arial" w:hAnsi="Arial"/>
          <w:bCs/>
          <w:szCs w:val="20"/>
        </w:rPr>
        <w:t xml:space="preserve"> </w:t>
      </w:r>
      <w:r>
        <w:rPr>
          <w:rFonts w:ascii="Arial" w:hAnsi="Arial" w:cs="Arial"/>
        </w:rPr>
        <w:t>more than 15% (relative to the original proposal or last agreed variation) of the</w:t>
      </w:r>
      <w:r w:rsidR="00DE3188" w:rsidRPr="00DE3188">
        <w:rPr>
          <w:rFonts w:ascii="Arial" w:hAnsi="Arial"/>
          <w:bCs/>
          <w:szCs w:val="20"/>
        </w:rPr>
        <w:t xml:space="preserve"> </w:t>
      </w:r>
      <w:r>
        <w:rPr>
          <w:rFonts w:ascii="Arial" w:hAnsi="Arial" w:cs="Arial"/>
        </w:rPr>
        <w:t>forecast monthly contribution. If the reduction is more than the 15% against</w:t>
      </w:r>
      <w:r w:rsidR="00DE3188" w:rsidRPr="00DE3188">
        <w:rPr>
          <w:rFonts w:ascii="Arial" w:hAnsi="Arial"/>
          <w:bCs/>
          <w:szCs w:val="20"/>
        </w:rPr>
        <w:t xml:space="preserve"> </w:t>
      </w:r>
      <w:r>
        <w:rPr>
          <w:rFonts w:ascii="Arial" w:hAnsi="Arial" w:cs="Arial"/>
        </w:rPr>
        <w:t>the forecasted monthly contribution, the Supervisor must convene a meeting</w:t>
      </w:r>
      <w:r w:rsidR="00DE3188" w:rsidRPr="00DE3188">
        <w:rPr>
          <w:rFonts w:ascii="Arial" w:hAnsi="Arial"/>
          <w:bCs/>
          <w:szCs w:val="20"/>
        </w:rPr>
        <w:t xml:space="preserve"> </w:t>
      </w:r>
      <w:r>
        <w:rPr>
          <w:rFonts w:ascii="Arial" w:hAnsi="Arial" w:cs="Arial"/>
        </w:rPr>
        <w:t>of creditors to request a variation in the monthly contribution.</w:t>
      </w:r>
    </w:p>
    <w:p w14:paraId="51617D4E" w14:textId="77777777" w:rsidR="00DE3188" w:rsidRPr="00DE3188" w:rsidRDefault="00DE3188" w:rsidP="00DE3188">
      <w:pPr>
        <w:spacing w:line="360" w:lineRule="exact"/>
        <w:ind w:left="706" w:hanging="706"/>
        <w:jc w:val="both"/>
        <w:rPr>
          <w:rFonts w:ascii="Arial" w:hAnsi="Arial"/>
          <w:b/>
          <w:bCs/>
          <w:sz w:val="16"/>
          <w:szCs w:val="16"/>
        </w:rPr>
      </w:pPr>
    </w:p>
    <w:p w14:paraId="54315B8D" w14:textId="3681B424" w:rsidR="005265E0" w:rsidRDefault="005265E0" w:rsidP="004712D3">
      <w:pPr>
        <w:autoSpaceDE w:val="0"/>
        <w:autoSpaceDN w:val="0"/>
        <w:adjustRightInd w:val="0"/>
        <w:rPr>
          <w:rFonts w:ascii="Arial" w:hAnsi="Arial" w:cs="Arial"/>
        </w:rPr>
      </w:pPr>
      <w:r>
        <w:rPr>
          <w:rFonts w:ascii="Arial" w:hAnsi="Arial" w:cs="Arial"/>
          <w:b/>
          <w:bCs/>
        </w:rPr>
        <w:lastRenderedPageBreak/>
        <w:t xml:space="preserve">10(8) </w:t>
      </w:r>
      <w:r>
        <w:rPr>
          <w:rFonts w:ascii="Arial" w:hAnsi="Arial" w:cs="Arial"/>
        </w:rPr>
        <w:t>The Supervisor on failure to reach agreement with you in respect of your</w:t>
      </w:r>
      <w:r w:rsidR="00DE3188" w:rsidRPr="00DE3188">
        <w:rPr>
          <w:rFonts w:ascii="Arial" w:hAnsi="Arial"/>
          <w:bCs/>
          <w:szCs w:val="20"/>
        </w:rPr>
        <w:t xml:space="preserve"> </w:t>
      </w:r>
      <w:r>
        <w:rPr>
          <w:rFonts w:ascii="Arial" w:hAnsi="Arial" w:cs="Arial"/>
        </w:rPr>
        <w:t xml:space="preserve">obligation under paragraph 8(5) will </w:t>
      </w:r>
      <w:del w:id="824" w:author="Michelle" w:date="2016-06-29T20:51:00Z">
        <w:r w:rsidR="00DE3188" w:rsidRPr="00DE3188">
          <w:rPr>
            <w:rFonts w:ascii="Arial" w:hAnsi="Arial" w:cs="Arial"/>
            <w:szCs w:val="20"/>
          </w:rPr>
          <w:delText xml:space="preserve">immediately </w:delText>
        </w:r>
      </w:del>
      <w:r>
        <w:rPr>
          <w:rFonts w:ascii="Arial" w:hAnsi="Arial" w:cs="Arial"/>
        </w:rPr>
        <w:t xml:space="preserve">issue a </w:t>
      </w:r>
      <w:del w:id="825" w:author="Michelle" w:date="2016-06-29T20:51:00Z">
        <w:r w:rsidR="00DE3188" w:rsidRPr="00DE3188">
          <w:rPr>
            <w:rFonts w:ascii="Arial" w:hAnsi="Arial" w:cs="Arial"/>
            <w:szCs w:val="20"/>
          </w:rPr>
          <w:delText>“certificate of non-compliance” unless the Supervisor believes a further creditors meeting should be held. Any such creditors meeting should be convened within 30 days of the Supervisor’s review of your annual financial circumstances</w:delText>
        </w:r>
      </w:del>
      <w:ins w:id="826" w:author="Michelle" w:date="2016-06-29T20:51:00Z">
        <w:r>
          <w:rPr>
            <w:rFonts w:ascii="Arial" w:hAnsi="Arial" w:cs="Arial"/>
          </w:rPr>
          <w:t>notice of breach</w:t>
        </w:r>
      </w:ins>
      <w:r>
        <w:rPr>
          <w:rFonts w:ascii="Arial" w:hAnsi="Arial" w:cs="Arial"/>
        </w:rPr>
        <w:t>.</w:t>
      </w:r>
    </w:p>
    <w:p w14:paraId="5BBCBD54" w14:textId="77777777" w:rsidR="00DE3188" w:rsidRPr="00DE3188" w:rsidRDefault="00DE3188" w:rsidP="00DE3188">
      <w:pPr>
        <w:tabs>
          <w:tab w:val="left" w:pos="540"/>
        </w:tabs>
        <w:spacing w:line="360" w:lineRule="exact"/>
        <w:ind w:left="720" w:hanging="720"/>
        <w:jc w:val="both"/>
        <w:rPr>
          <w:rFonts w:ascii="Arial" w:hAnsi="Arial" w:cs="Arial"/>
          <w:sz w:val="16"/>
          <w:szCs w:val="16"/>
        </w:rPr>
      </w:pPr>
    </w:p>
    <w:p w14:paraId="71CF7706" w14:textId="7E307512" w:rsidR="005265E0" w:rsidRDefault="005265E0" w:rsidP="004712D3">
      <w:pPr>
        <w:autoSpaceDE w:val="0"/>
        <w:autoSpaceDN w:val="0"/>
        <w:adjustRightInd w:val="0"/>
        <w:rPr>
          <w:rFonts w:ascii="Arial" w:hAnsi="Arial" w:cs="Arial"/>
        </w:rPr>
      </w:pPr>
      <w:r>
        <w:rPr>
          <w:rFonts w:ascii="Arial" w:hAnsi="Arial" w:cs="Arial"/>
          <w:b/>
          <w:bCs/>
        </w:rPr>
        <w:t xml:space="preserve">10(9) </w:t>
      </w:r>
      <w:r>
        <w:rPr>
          <w:rFonts w:ascii="Arial" w:hAnsi="Arial" w:cs="Arial"/>
        </w:rPr>
        <w:t xml:space="preserve">The Supervisor is not required to retain any funds for the petition of </w:t>
      </w:r>
      <w:proofErr w:type="gramStart"/>
      <w:r>
        <w:rPr>
          <w:rFonts w:ascii="Arial" w:hAnsi="Arial" w:cs="Arial"/>
        </w:rPr>
        <w:t>your</w:t>
      </w:r>
      <w:r w:rsidR="00DE3188" w:rsidRPr="00DE3188">
        <w:rPr>
          <w:rFonts w:ascii="Arial" w:hAnsi="Arial" w:cs="Arial"/>
          <w:szCs w:val="20"/>
        </w:rPr>
        <w:t xml:space="preserve">  </w:t>
      </w:r>
      <w:r>
        <w:rPr>
          <w:rFonts w:ascii="Arial" w:hAnsi="Arial" w:cs="Arial"/>
        </w:rPr>
        <w:t>bankruptcy</w:t>
      </w:r>
      <w:proofErr w:type="gramEnd"/>
      <w:r>
        <w:rPr>
          <w:rFonts w:ascii="Arial" w:hAnsi="Arial" w:cs="Arial"/>
        </w:rPr>
        <w:t>.</w:t>
      </w:r>
    </w:p>
    <w:p w14:paraId="49234D06" w14:textId="77777777" w:rsidR="00DE3188" w:rsidRPr="00DE3188" w:rsidRDefault="00DE3188" w:rsidP="00DE3188">
      <w:pPr>
        <w:tabs>
          <w:tab w:val="left" w:pos="540"/>
        </w:tabs>
        <w:spacing w:line="360" w:lineRule="exact"/>
        <w:ind w:left="720" w:hanging="720"/>
        <w:jc w:val="both"/>
        <w:rPr>
          <w:rFonts w:ascii="Arial" w:hAnsi="Arial" w:cs="Arial"/>
          <w:b/>
          <w:sz w:val="16"/>
          <w:szCs w:val="16"/>
        </w:rPr>
      </w:pPr>
    </w:p>
    <w:p w14:paraId="1E69FD0B" w14:textId="5AD4CC43" w:rsidR="005265E0" w:rsidRDefault="005265E0" w:rsidP="004712D3">
      <w:pPr>
        <w:autoSpaceDE w:val="0"/>
        <w:autoSpaceDN w:val="0"/>
        <w:adjustRightInd w:val="0"/>
        <w:rPr>
          <w:rFonts w:ascii="Arial" w:hAnsi="Arial" w:cs="Arial"/>
        </w:rPr>
      </w:pPr>
      <w:r>
        <w:rPr>
          <w:rFonts w:ascii="Arial" w:hAnsi="Arial" w:cs="Arial"/>
          <w:b/>
          <w:bCs/>
        </w:rPr>
        <w:t xml:space="preserve">10(10) </w:t>
      </w:r>
      <w:r>
        <w:rPr>
          <w:rFonts w:ascii="Arial" w:hAnsi="Arial" w:cs="Arial"/>
        </w:rPr>
        <w:t>The Supervisor is required to review your income and expenditure once in</w:t>
      </w:r>
      <w:r w:rsidR="00DE3188" w:rsidRPr="00DE3188">
        <w:rPr>
          <w:rFonts w:ascii="Arial" w:hAnsi="Arial" w:cs="Arial"/>
          <w:szCs w:val="20"/>
        </w:rPr>
        <w:t xml:space="preserve"> </w:t>
      </w:r>
      <w:r>
        <w:rPr>
          <w:rFonts w:ascii="Arial" w:hAnsi="Arial" w:cs="Arial"/>
        </w:rPr>
        <w:t>every 12 months by reference to latest form P60, pay slips and proof of</w:t>
      </w:r>
      <w:r w:rsidR="00DE3188" w:rsidRPr="00DE3188">
        <w:rPr>
          <w:rFonts w:ascii="Arial" w:hAnsi="Arial" w:cs="Arial"/>
          <w:szCs w:val="20"/>
        </w:rPr>
        <w:t xml:space="preserve"> </w:t>
      </w:r>
      <w:r>
        <w:rPr>
          <w:rFonts w:ascii="Arial" w:hAnsi="Arial" w:cs="Arial"/>
        </w:rPr>
        <w:t>increase in any expenditure. You will be required to increase your monthly</w:t>
      </w:r>
      <w:r w:rsidR="00DE3188" w:rsidRPr="00DE3188">
        <w:rPr>
          <w:rFonts w:ascii="Arial" w:hAnsi="Arial" w:cs="Arial"/>
          <w:szCs w:val="20"/>
        </w:rPr>
        <w:t xml:space="preserve"> </w:t>
      </w:r>
      <w:r>
        <w:rPr>
          <w:rFonts w:ascii="Arial" w:hAnsi="Arial" w:cs="Arial"/>
        </w:rPr>
        <w:t>contribution by 50% of any net surplus one month following such review.</w:t>
      </w:r>
    </w:p>
    <w:p w14:paraId="4A2CECF1" w14:textId="77777777" w:rsidR="00DE3188" w:rsidRPr="00DE3188" w:rsidRDefault="00DE3188" w:rsidP="00DE3188">
      <w:pPr>
        <w:tabs>
          <w:tab w:val="left" w:pos="540"/>
        </w:tabs>
        <w:spacing w:line="360" w:lineRule="exact"/>
        <w:ind w:left="720" w:hanging="720"/>
        <w:jc w:val="both"/>
        <w:rPr>
          <w:rFonts w:ascii="Arial" w:hAnsi="Arial" w:cs="Arial"/>
          <w:b/>
          <w:szCs w:val="20"/>
        </w:rPr>
      </w:pPr>
    </w:p>
    <w:p w14:paraId="752FC641" w14:textId="7C8A213A" w:rsidR="005265E0" w:rsidRPr="004712D3" w:rsidRDefault="005265E0" w:rsidP="004712D3">
      <w:pPr>
        <w:autoSpaceDE w:val="0"/>
        <w:autoSpaceDN w:val="0"/>
        <w:adjustRightInd w:val="0"/>
        <w:rPr>
          <w:rFonts w:ascii="Arial" w:hAnsi="Arial"/>
          <w:b/>
        </w:rPr>
      </w:pPr>
      <w:r>
        <w:rPr>
          <w:rFonts w:ascii="Arial" w:hAnsi="Arial" w:cs="Arial"/>
          <w:b/>
          <w:bCs/>
        </w:rPr>
        <w:t xml:space="preserve">10(11) </w:t>
      </w:r>
      <w:proofErr w:type="gramStart"/>
      <w:r>
        <w:rPr>
          <w:rFonts w:ascii="Arial" w:hAnsi="Arial" w:cs="Arial"/>
        </w:rPr>
        <w:t>The</w:t>
      </w:r>
      <w:proofErr w:type="gramEnd"/>
      <w:r>
        <w:rPr>
          <w:rFonts w:ascii="Arial" w:hAnsi="Arial" w:cs="Arial"/>
        </w:rPr>
        <w:t xml:space="preserve"> arrangement shall terminate when the Supervisor issues a Certificate of</w:t>
      </w:r>
      <w:r w:rsidR="00DE3188" w:rsidRPr="00DE3188">
        <w:rPr>
          <w:rFonts w:ascii="Arial" w:hAnsi="Arial" w:cs="Arial"/>
          <w:szCs w:val="20"/>
        </w:rPr>
        <w:t xml:space="preserve"> </w:t>
      </w:r>
      <w:r>
        <w:rPr>
          <w:rFonts w:ascii="Arial" w:hAnsi="Arial" w:cs="Arial"/>
        </w:rPr>
        <w:t>Termination.</w:t>
      </w:r>
    </w:p>
    <w:p w14:paraId="6D2591B5" w14:textId="77777777" w:rsidR="00DE3188" w:rsidRPr="00DE3188" w:rsidRDefault="00DE3188" w:rsidP="00DE3188">
      <w:pPr>
        <w:spacing w:line="360" w:lineRule="exact"/>
        <w:jc w:val="both"/>
        <w:rPr>
          <w:rFonts w:ascii="Arial" w:hAnsi="Arial"/>
          <w:b/>
          <w:bCs/>
          <w:szCs w:val="20"/>
        </w:rPr>
      </w:pPr>
    </w:p>
    <w:p w14:paraId="44D5A6A5" w14:textId="5A29A80D" w:rsidR="005265E0" w:rsidRPr="004712D3" w:rsidRDefault="005265E0" w:rsidP="004712D3">
      <w:pPr>
        <w:keepNext/>
        <w:tabs>
          <w:tab w:val="left" w:pos="709"/>
        </w:tabs>
        <w:spacing w:line="360" w:lineRule="exact"/>
        <w:jc w:val="both"/>
        <w:outlineLvl w:val="1"/>
        <w:rPr>
          <w:rFonts w:ascii="Arial" w:hAnsi="Arial"/>
          <w:b/>
          <w:sz w:val="26"/>
        </w:rPr>
      </w:pPr>
      <w:bookmarkStart w:id="827" w:name="_Toc162070870"/>
      <w:bookmarkEnd w:id="819"/>
      <w:r>
        <w:rPr>
          <w:rFonts w:ascii="Arial" w:hAnsi="Arial" w:cs="Arial"/>
          <w:b/>
          <w:bCs/>
        </w:rPr>
        <w:t>11.</w:t>
      </w:r>
      <w:bookmarkEnd w:id="827"/>
      <w:r w:rsidR="00DE3188" w:rsidRPr="00DE3188">
        <w:rPr>
          <w:rFonts w:ascii="Arial" w:hAnsi="Arial" w:cs="Arial"/>
          <w:b/>
          <w:szCs w:val="20"/>
        </w:rPr>
        <w:tab/>
      </w:r>
      <w:bookmarkStart w:id="828" w:name="_Toc455919712"/>
      <w:bookmarkStart w:id="829" w:name="_Toc162070871"/>
      <w:r w:rsidRPr="004712D3">
        <w:rPr>
          <w:rFonts w:ascii="Arial" w:hAnsi="Arial"/>
          <w:b/>
          <w:sz w:val="26"/>
        </w:rPr>
        <w:t>Removing the Supervisor from office</w:t>
      </w:r>
      <w:bookmarkEnd w:id="828"/>
      <w:bookmarkEnd w:id="829"/>
    </w:p>
    <w:p w14:paraId="09B9F276" w14:textId="77777777" w:rsidR="00DE3188" w:rsidRPr="00DE3188" w:rsidRDefault="00DE3188" w:rsidP="00DE3188">
      <w:pPr>
        <w:tabs>
          <w:tab w:val="left" w:pos="709"/>
        </w:tabs>
        <w:spacing w:line="360" w:lineRule="exact"/>
        <w:ind w:left="567" w:hanging="567"/>
        <w:jc w:val="both"/>
        <w:rPr>
          <w:szCs w:val="20"/>
        </w:rPr>
      </w:pPr>
    </w:p>
    <w:p w14:paraId="2E663684" w14:textId="099DBAEA" w:rsidR="005265E0" w:rsidRDefault="005265E0" w:rsidP="004712D3">
      <w:pPr>
        <w:autoSpaceDE w:val="0"/>
        <w:autoSpaceDN w:val="0"/>
        <w:adjustRightInd w:val="0"/>
        <w:rPr>
          <w:rFonts w:ascii="Arial" w:hAnsi="Arial" w:cs="Arial"/>
        </w:rPr>
      </w:pPr>
      <w:r>
        <w:rPr>
          <w:rFonts w:ascii="Arial" w:hAnsi="Arial" w:cs="Arial"/>
          <w:b/>
          <w:bCs/>
        </w:rPr>
        <w:t>11(1)</w:t>
      </w:r>
      <w:r w:rsidR="00DE3188" w:rsidRPr="00DE3188">
        <w:rPr>
          <w:rFonts w:ascii="Arial" w:hAnsi="Arial" w:cs="Arial"/>
          <w:b/>
          <w:szCs w:val="20"/>
        </w:rPr>
        <w:tab/>
      </w:r>
      <w:proofErr w:type="gramStart"/>
      <w:r>
        <w:rPr>
          <w:rFonts w:ascii="Arial" w:hAnsi="Arial" w:cs="Arial"/>
        </w:rPr>
        <w:t>If</w:t>
      </w:r>
      <w:proofErr w:type="gramEnd"/>
      <w:r>
        <w:rPr>
          <w:rFonts w:ascii="Arial" w:hAnsi="Arial" w:cs="Arial"/>
        </w:rPr>
        <w:t xml:space="preserve"> a good reason is given, the Supervisor may be removed from office by the</w:t>
      </w:r>
      <w:r w:rsidR="00DE3188" w:rsidRPr="00DE3188">
        <w:rPr>
          <w:rFonts w:ascii="Arial" w:hAnsi="Arial" w:cs="Arial"/>
          <w:szCs w:val="20"/>
        </w:rPr>
        <w:t xml:space="preserve"> </w:t>
      </w:r>
      <w:r>
        <w:rPr>
          <w:rFonts w:ascii="Arial" w:hAnsi="Arial" w:cs="Arial"/>
        </w:rPr>
        <w:t>court or by a resolution of a creditors meeting.</w:t>
      </w:r>
    </w:p>
    <w:p w14:paraId="570858CE" w14:textId="77777777" w:rsidR="00DE3188" w:rsidRPr="00DE3188" w:rsidRDefault="00DE3188" w:rsidP="00DE3188">
      <w:pPr>
        <w:tabs>
          <w:tab w:val="left" w:pos="709"/>
        </w:tabs>
        <w:spacing w:line="360" w:lineRule="exact"/>
        <w:ind w:left="720" w:hanging="720"/>
        <w:jc w:val="both"/>
        <w:rPr>
          <w:rFonts w:ascii="Arial" w:hAnsi="Arial" w:cs="Arial"/>
          <w:b/>
          <w:sz w:val="16"/>
          <w:szCs w:val="20"/>
        </w:rPr>
      </w:pPr>
    </w:p>
    <w:p w14:paraId="56D778F3" w14:textId="2F28978E" w:rsidR="005265E0" w:rsidRDefault="005265E0" w:rsidP="004712D3">
      <w:pPr>
        <w:autoSpaceDE w:val="0"/>
        <w:autoSpaceDN w:val="0"/>
        <w:adjustRightInd w:val="0"/>
        <w:rPr>
          <w:rFonts w:ascii="Arial" w:hAnsi="Arial" w:cs="Arial"/>
        </w:rPr>
      </w:pPr>
      <w:r>
        <w:rPr>
          <w:rFonts w:ascii="Arial" w:hAnsi="Arial" w:cs="Arial"/>
          <w:b/>
          <w:bCs/>
        </w:rPr>
        <w:t>11(2)</w:t>
      </w:r>
      <w:r w:rsidR="00DE3188" w:rsidRPr="00DE3188">
        <w:rPr>
          <w:rFonts w:ascii="Arial" w:hAnsi="Arial" w:cs="Arial"/>
          <w:b/>
          <w:szCs w:val="20"/>
        </w:rPr>
        <w:tab/>
      </w:r>
      <w:proofErr w:type="gramStart"/>
      <w:r>
        <w:rPr>
          <w:rFonts w:ascii="Arial" w:hAnsi="Arial" w:cs="Arial"/>
        </w:rPr>
        <w:t>A</w:t>
      </w:r>
      <w:proofErr w:type="gramEnd"/>
      <w:r>
        <w:rPr>
          <w:rFonts w:ascii="Arial" w:hAnsi="Arial" w:cs="Arial"/>
        </w:rPr>
        <w:t xml:space="preserve"> notice served by a creditor </w:t>
      </w:r>
      <w:ins w:id="830" w:author="Michelle" w:date="2016-06-29T20:51:00Z">
        <w:r>
          <w:rPr>
            <w:rFonts w:ascii="Arial" w:hAnsi="Arial" w:cs="Arial"/>
          </w:rPr>
          <w:t>who is owed at least one quarter of the value of</w:t>
        </w:r>
      </w:ins>
      <w:r w:rsidR="004712D3">
        <w:rPr>
          <w:rFonts w:ascii="Arial" w:hAnsi="Arial" w:cs="Arial"/>
        </w:rPr>
        <w:t xml:space="preserve"> </w:t>
      </w:r>
      <w:ins w:id="831" w:author="Michelle" w:date="2016-06-29T20:51:00Z">
        <w:r>
          <w:rPr>
            <w:rFonts w:ascii="Arial" w:hAnsi="Arial" w:cs="Arial"/>
          </w:rPr>
          <w:t xml:space="preserve">debts </w:t>
        </w:r>
      </w:ins>
      <w:r>
        <w:rPr>
          <w:rFonts w:ascii="Arial" w:hAnsi="Arial" w:cs="Arial"/>
        </w:rPr>
        <w:t xml:space="preserve">on the Supervisor </w:t>
      </w:r>
      <w:del w:id="832" w:author="Michelle" w:date="2016-06-29T20:51:00Z">
        <w:r w:rsidR="00DE3188" w:rsidRPr="00DE3188">
          <w:rPr>
            <w:rFonts w:ascii="Arial" w:hAnsi="Arial" w:cs="Arial"/>
            <w:szCs w:val="20"/>
          </w:rPr>
          <w:delText xml:space="preserve">under paragraph 19.2 (notice requisitioning meeting) </w:delText>
        </w:r>
      </w:del>
      <w:r>
        <w:rPr>
          <w:rFonts w:ascii="Arial" w:hAnsi="Arial" w:cs="Arial"/>
        </w:rPr>
        <w:t>for the purpose of convening a creditors meeting to</w:t>
      </w:r>
      <w:r w:rsidR="00DE3188" w:rsidRPr="00DE3188">
        <w:rPr>
          <w:rFonts w:ascii="Arial" w:hAnsi="Arial" w:cs="Arial"/>
          <w:szCs w:val="20"/>
        </w:rPr>
        <w:t xml:space="preserve"> </w:t>
      </w:r>
      <w:r>
        <w:rPr>
          <w:rFonts w:ascii="Arial" w:hAnsi="Arial" w:cs="Arial"/>
        </w:rPr>
        <w:t>remove the Supervisor from office must set out the reasons for the removal.</w:t>
      </w:r>
    </w:p>
    <w:p w14:paraId="6D72E8DB" w14:textId="77777777" w:rsidR="00DE3188" w:rsidRPr="00DE3188" w:rsidRDefault="00DE3188" w:rsidP="00DE3188">
      <w:pPr>
        <w:tabs>
          <w:tab w:val="left" w:pos="540"/>
          <w:tab w:val="left" w:pos="709"/>
        </w:tabs>
        <w:spacing w:line="360" w:lineRule="exact"/>
        <w:ind w:left="547" w:hanging="547"/>
        <w:jc w:val="both"/>
        <w:rPr>
          <w:rFonts w:ascii="Arial" w:hAnsi="Arial" w:cs="Arial"/>
          <w:sz w:val="16"/>
          <w:szCs w:val="16"/>
        </w:rPr>
      </w:pPr>
    </w:p>
    <w:p w14:paraId="49408520" w14:textId="35F4E9AA" w:rsidR="005265E0" w:rsidRDefault="005265E0" w:rsidP="004712D3">
      <w:pPr>
        <w:autoSpaceDE w:val="0"/>
        <w:autoSpaceDN w:val="0"/>
        <w:adjustRightInd w:val="0"/>
        <w:rPr>
          <w:rFonts w:ascii="Arial" w:hAnsi="Arial" w:cs="Arial"/>
        </w:rPr>
      </w:pPr>
      <w:r>
        <w:rPr>
          <w:rFonts w:ascii="Arial" w:hAnsi="Arial" w:cs="Arial"/>
          <w:b/>
          <w:bCs/>
        </w:rPr>
        <w:t>11(3)</w:t>
      </w:r>
      <w:r w:rsidR="00DE3188" w:rsidRPr="00DE3188">
        <w:rPr>
          <w:rFonts w:ascii="Arial" w:hAnsi="Arial" w:cs="Arial"/>
          <w:b/>
          <w:szCs w:val="20"/>
        </w:rPr>
        <w:tab/>
      </w:r>
      <w:proofErr w:type="gramStart"/>
      <w:r>
        <w:rPr>
          <w:rFonts w:ascii="Arial" w:hAnsi="Arial" w:cs="Arial"/>
        </w:rPr>
        <w:t>The</w:t>
      </w:r>
      <w:proofErr w:type="gramEnd"/>
      <w:r>
        <w:rPr>
          <w:rFonts w:ascii="Arial" w:hAnsi="Arial" w:cs="Arial"/>
        </w:rPr>
        <w:t xml:space="preserve"> notice sent out by the Supervisor to creditors convening such a meeting</w:t>
      </w:r>
      <w:r w:rsidR="00DE3188" w:rsidRPr="00DE3188">
        <w:rPr>
          <w:rFonts w:ascii="Arial" w:hAnsi="Arial" w:cs="Arial"/>
          <w:szCs w:val="20"/>
        </w:rPr>
        <w:t xml:space="preserve"> </w:t>
      </w:r>
      <w:r>
        <w:rPr>
          <w:rFonts w:ascii="Arial" w:hAnsi="Arial" w:cs="Arial"/>
        </w:rPr>
        <w:t>must state the reasons for seeking to remove the Supervisor. It must be</w:t>
      </w:r>
      <w:r w:rsidR="00DE3188" w:rsidRPr="00DE3188">
        <w:rPr>
          <w:rFonts w:ascii="Arial" w:hAnsi="Arial" w:cs="Arial"/>
          <w:szCs w:val="20"/>
        </w:rPr>
        <w:t xml:space="preserve"> </w:t>
      </w:r>
      <w:r>
        <w:rPr>
          <w:rFonts w:ascii="Arial" w:hAnsi="Arial" w:cs="Arial"/>
        </w:rPr>
        <w:t>accompanied by a report on the Supervisor’s administration of the</w:t>
      </w:r>
      <w:r w:rsidR="00DE3188" w:rsidRPr="00DE3188">
        <w:rPr>
          <w:rFonts w:ascii="Arial" w:hAnsi="Arial" w:cs="Arial"/>
          <w:szCs w:val="20"/>
        </w:rPr>
        <w:t xml:space="preserve"> </w:t>
      </w:r>
      <w:r>
        <w:rPr>
          <w:rFonts w:ascii="Arial" w:hAnsi="Arial" w:cs="Arial"/>
        </w:rPr>
        <w:t>arrangement, including an up-to-date summary of receipts and payments.</w:t>
      </w:r>
    </w:p>
    <w:p w14:paraId="25AB6596" w14:textId="77777777" w:rsidR="00DE3188" w:rsidRPr="00DE3188" w:rsidRDefault="00DE3188" w:rsidP="00DE3188">
      <w:pPr>
        <w:tabs>
          <w:tab w:val="left" w:pos="709"/>
        </w:tabs>
        <w:spacing w:line="360" w:lineRule="exact"/>
        <w:ind w:left="720" w:hanging="720"/>
        <w:jc w:val="both"/>
        <w:rPr>
          <w:rFonts w:ascii="Arial" w:hAnsi="Arial" w:cs="Arial"/>
          <w:szCs w:val="20"/>
        </w:rPr>
      </w:pPr>
    </w:p>
    <w:p w14:paraId="4B400081" w14:textId="0FB4DFA6" w:rsidR="005265E0" w:rsidRPr="004712D3" w:rsidRDefault="005265E0" w:rsidP="004712D3">
      <w:pPr>
        <w:keepNext/>
        <w:tabs>
          <w:tab w:val="left" w:pos="709"/>
        </w:tabs>
        <w:spacing w:line="360" w:lineRule="exact"/>
        <w:jc w:val="both"/>
        <w:outlineLvl w:val="1"/>
        <w:rPr>
          <w:rFonts w:ascii="Arial" w:hAnsi="Arial"/>
          <w:b/>
          <w:sz w:val="26"/>
        </w:rPr>
      </w:pPr>
      <w:bookmarkStart w:id="833" w:name="_Toc455919713"/>
      <w:bookmarkStart w:id="834" w:name="_Toc162070872"/>
      <w:r>
        <w:rPr>
          <w:rFonts w:ascii="Arial" w:hAnsi="Arial" w:cs="Arial"/>
          <w:b/>
          <w:bCs/>
        </w:rPr>
        <w:t>12.</w:t>
      </w:r>
      <w:r w:rsidR="00DE3188" w:rsidRPr="00DE3188">
        <w:rPr>
          <w:rFonts w:ascii="Arial" w:hAnsi="Arial" w:cs="Arial"/>
          <w:b/>
          <w:szCs w:val="20"/>
        </w:rPr>
        <w:tab/>
      </w:r>
      <w:r w:rsidRPr="004712D3">
        <w:rPr>
          <w:rFonts w:ascii="Arial" w:hAnsi="Arial"/>
          <w:b/>
          <w:sz w:val="26"/>
        </w:rPr>
        <w:t xml:space="preserve">When the </w:t>
      </w:r>
      <w:bookmarkEnd w:id="833"/>
      <w:bookmarkEnd w:id="834"/>
      <w:r w:rsidRPr="004712D3">
        <w:rPr>
          <w:rFonts w:ascii="Arial" w:hAnsi="Arial"/>
          <w:b/>
          <w:sz w:val="26"/>
        </w:rPr>
        <w:t>Supervisor leaves office</w:t>
      </w:r>
    </w:p>
    <w:p w14:paraId="2B319A95" w14:textId="77777777" w:rsidR="00DE3188" w:rsidRPr="00DE3188" w:rsidRDefault="00DE3188" w:rsidP="00DE3188">
      <w:pPr>
        <w:tabs>
          <w:tab w:val="left" w:pos="709"/>
        </w:tabs>
        <w:spacing w:line="360" w:lineRule="exact"/>
        <w:ind w:left="567" w:hanging="567"/>
        <w:jc w:val="both"/>
        <w:rPr>
          <w:szCs w:val="20"/>
        </w:rPr>
      </w:pPr>
    </w:p>
    <w:p w14:paraId="764A022A" w14:textId="5B80ACBB" w:rsidR="005265E0" w:rsidRDefault="005265E0" w:rsidP="004712D3">
      <w:pPr>
        <w:autoSpaceDE w:val="0"/>
        <w:autoSpaceDN w:val="0"/>
        <w:adjustRightInd w:val="0"/>
        <w:rPr>
          <w:rFonts w:ascii="Arial" w:hAnsi="Arial" w:cs="Arial"/>
        </w:rPr>
      </w:pPr>
      <w:r>
        <w:rPr>
          <w:rFonts w:ascii="Arial" w:hAnsi="Arial" w:cs="Arial"/>
          <w:b/>
          <w:bCs/>
        </w:rPr>
        <w:t>12(1)</w:t>
      </w:r>
      <w:r w:rsidR="00DE3188" w:rsidRPr="00DE3188">
        <w:rPr>
          <w:rFonts w:ascii="Arial" w:hAnsi="Arial" w:cs="Arial"/>
          <w:b/>
          <w:szCs w:val="20"/>
        </w:rPr>
        <w:tab/>
      </w:r>
      <w:proofErr w:type="gramStart"/>
      <w:r>
        <w:rPr>
          <w:rFonts w:ascii="Arial" w:hAnsi="Arial" w:cs="Arial"/>
        </w:rPr>
        <w:t>If</w:t>
      </w:r>
      <w:proofErr w:type="gramEnd"/>
      <w:r>
        <w:rPr>
          <w:rFonts w:ascii="Arial" w:hAnsi="Arial" w:cs="Arial"/>
        </w:rPr>
        <w:t xml:space="preserve"> the creditors resolve to accept the resignation of a Supervisor or to remove</w:t>
      </w:r>
      <w:r w:rsidR="00DE3188" w:rsidRPr="00DE3188">
        <w:rPr>
          <w:rFonts w:ascii="Arial" w:hAnsi="Arial" w:cs="Arial"/>
          <w:szCs w:val="20"/>
        </w:rPr>
        <w:t xml:space="preserve"> </w:t>
      </w:r>
      <w:r>
        <w:rPr>
          <w:rFonts w:ascii="Arial" w:hAnsi="Arial" w:cs="Arial"/>
        </w:rPr>
        <w:t>a Supervisor from office, and another person will take over the office of</w:t>
      </w:r>
      <w:r w:rsidR="00DE3188" w:rsidRPr="00DE3188">
        <w:rPr>
          <w:rFonts w:ascii="Arial" w:hAnsi="Arial" w:cs="Arial"/>
          <w:szCs w:val="20"/>
        </w:rPr>
        <w:t xml:space="preserve"> </w:t>
      </w:r>
      <w:r>
        <w:rPr>
          <w:rFonts w:ascii="Arial" w:hAnsi="Arial" w:cs="Arial"/>
        </w:rPr>
        <w:t>Supervisor for the time being, then the Supervisor who is resigning or being</w:t>
      </w:r>
      <w:r w:rsidR="00DE3188" w:rsidRPr="00DE3188">
        <w:rPr>
          <w:rFonts w:ascii="Arial" w:hAnsi="Arial" w:cs="Arial"/>
          <w:szCs w:val="20"/>
        </w:rPr>
        <w:t xml:space="preserve"> </w:t>
      </w:r>
      <w:r>
        <w:rPr>
          <w:rFonts w:ascii="Arial" w:hAnsi="Arial" w:cs="Arial"/>
        </w:rPr>
        <w:t>removed must leave office immediately.</w:t>
      </w:r>
    </w:p>
    <w:p w14:paraId="123DBD45" w14:textId="77777777" w:rsidR="00DE3188" w:rsidRPr="00DE3188" w:rsidRDefault="00DE3188" w:rsidP="00DE3188">
      <w:pPr>
        <w:tabs>
          <w:tab w:val="left" w:pos="709"/>
          <w:tab w:val="center" w:pos="1418"/>
        </w:tabs>
        <w:spacing w:line="360" w:lineRule="exact"/>
        <w:ind w:left="720" w:hanging="720"/>
        <w:jc w:val="both"/>
        <w:rPr>
          <w:rFonts w:ascii="Arial" w:hAnsi="Arial" w:cs="Arial"/>
          <w:sz w:val="16"/>
          <w:szCs w:val="16"/>
        </w:rPr>
      </w:pPr>
    </w:p>
    <w:p w14:paraId="197B6CD9" w14:textId="5A809512" w:rsidR="005265E0" w:rsidRDefault="005265E0" w:rsidP="004712D3">
      <w:pPr>
        <w:autoSpaceDE w:val="0"/>
        <w:autoSpaceDN w:val="0"/>
        <w:adjustRightInd w:val="0"/>
        <w:rPr>
          <w:rFonts w:ascii="Arial" w:hAnsi="Arial" w:cs="Arial"/>
        </w:rPr>
      </w:pPr>
      <w:r>
        <w:rPr>
          <w:rFonts w:ascii="Arial" w:hAnsi="Arial" w:cs="Arial"/>
          <w:b/>
          <w:bCs/>
        </w:rPr>
        <w:t>12(2)</w:t>
      </w:r>
      <w:r w:rsidR="00DE3188" w:rsidRPr="00DE3188">
        <w:rPr>
          <w:rFonts w:ascii="Arial" w:hAnsi="Arial" w:cs="Arial"/>
          <w:b/>
          <w:szCs w:val="20"/>
        </w:rPr>
        <w:tab/>
      </w:r>
      <w:r>
        <w:rPr>
          <w:rFonts w:ascii="Arial" w:hAnsi="Arial" w:cs="Arial"/>
        </w:rPr>
        <w:t>If the creditors resolve to accept a Supervisor’s resignation or to remove a</w:t>
      </w:r>
      <w:r w:rsidR="00DE3188" w:rsidRPr="00DE3188">
        <w:rPr>
          <w:rFonts w:ascii="Arial" w:hAnsi="Arial" w:cs="Arial"/>
          <w:szCs w:val="20"/>
        </w:rPr>
        <w:t xml:space="preserve"> </w:t>
      </w:r>
      <w:r>
        <w:rPr>
          <w:rFonts w:ascii="Arial" w:hAnsi="Arial" w:cs="Arial"/>
        </w:rPr>
        <w:t>Supervisor from office, and no other person takes over the office of</w:t>
      </w:r>
      <w:r w:rsidR="00DE3188" w:rsidRPr="00DE3188">
        <w:rPr>
          <w:rFonts w:ascii="Arial" w:hAnsi="Arial" w:cs="Arial"/>
          <w:szCs w:val="20"/>
        </w:rPr>
        <w:t xml:space="preserve"> </w:t>
      </w:r>
      <w:r>
        <w:rPr>
          <w:rFonts w:ascii="Arial" w:hAnsi="Arial" w:cs="Arial"/>
        </w:rPr>
        <w:t>Supervisor for the time being, then that resignation or removal will not take</w:t>
      </w:r>
      <w:r w:rsidR="00DE3188" w:rsidRPr="00DE3188">
        <w:rPr>
          <w:rFonts w:ascii="Arial" w:hAnsi="Arial" w:cs="Arial"/>
          <w:szCs w:val="20"/>
        </w:rPr>
        <w:t xml:space="preserve"> </w:t>
      </w:r>
      <w:r>
        <w:rPr>
          <w:rFonts w:ascii="Arial" w:hAnsi="Arial" w:cs="Arial"/>
        </w:rPr>
        <w:t>effect. In that case the Supervisor must not leave office until a creditors</w:t>
      </w:r>
      <w:r w:rsidR="00DE3188" w:rsidRPr="00DE3188">
        <w:rPr>
          <w:rFonts w:ascii="Arial" w:hAnsi="Arial" w:cs="Arial"/>
          <w:szCs w:val="20"/>
        </w:rPr>
        <w:t xml:space="preserve"> </w:t>
      </w:r>
      <w:r>
        <w:rPr>
          <w:rFonts w:ascii="Arial" w:hAnsi="Arial" w:cs="Arial"/>
        </w:rPr>
        <w:t>meeting or the court appoints a replacement Supervisor.</w:t>
      </w:r>
    </w:p>
    <w:p w14:paraId="2F0B71C3" w14:textId="2CF2611E" w:rsidR="005265E0" w:rsidRPr="004712D3" w:rsidRDefault="005265E0" w:rsidP="004712D3">
      <w:pPr>
        <w:autoSpaceDE w:val="0"/>
        <w:autoSpaceDN w:val="0"/>
        <w:adjustRightInd w:val="0"/>
        <w:rPr>
          <w:rFonts w:ascii="Arial" w:hAnsi="Arial"/>
          <w:sz w:val="16"/>
        </w:rPr>
      </w:pPr>
    </w:p>
    <w:p w14:paraId="6748219E" w14:textId="1D12951D" w:rsidR="005265E0" w:rsidRDefault="005265E0" w:rsidP="004712D3">
      <w:pPr>
        <w:autoSpaceDE w:val="0"/>
        <w:autoSpaceDN w:val="0"/>
        <w:adjustRightInd w:val="0"/>
        <w:rPr>
          <w:rFonts w:ascii="Arial" w:hAnsi="Arial" w:cs="Arial"/>
        </w:rPr>
      </w:pPr>
      <w:r>
        <w:rPr>
          <w:rFonts w:ascii="Arial" w:hAnsi="Arial" w:cs="Arial"/>
          <w:b/>
          <w:bCs/>
        </w:rPr>
        <w:lastRenderedPageBreak/>
        <w:t>12(3)</w:t>
      </w:r>
      <w:r w:rsidR="00DE3188" w:rsidRPr="00DE3188">
        <w:rPr>
          <w:rFonts w:ascii="Arial" w:hAnsi="Arial" w:cs="Arial"/>
          <w:b/>
          <w:szCs w:val="20"/>
        </w:rPr>
        <w:tab/>
      </w:r>
      <w:r>
        <w:rPr>
          <w:rFonts w:ascii="Arial" w:hAnsi="Arial" w:cs="Arial"/>
        </w:rPr>
        <w:t>The Supervisor must leave office immediately if he/she ceases to be currently</w:t>
      </w:r>
      <w:r w:rsidR="00DE3188" w:rsidRPr="00DE3188">
        <w:rPr>
          <w:rFonts w:ascii="Arial" w:hAnsi="Arial" w:cs="Arial"/>
          <w:szCs w:val="20"/>
        </w:rPr>
        <w:t xml:space="preserve"> </w:t>
      </w:r>
      <w:r>
        <w:rPr>
          <w:rFonts w:ascii="Arial" w:hAnsi="Arial" w:cs="Arial"/>
        </w:rPr>
        <w:t>qualified to act as Supervisor.</w:t>
      </w:r>
    </w:p>
    <w:p w14:paraId="5243D91D" w14:textId="77777777" w:rsidR="00DE3188" w:rsidRPr="00DE3188" w:rsidRDefault="00DE3188" w:rsidP="00DE3188">
      <w:pPr>
        <w:tabs>
          <w:tab w:val="left" w:pos="540"/>
          <w:tab w:val="left" w:pos="709"/>
        </w:tabs>
        <w:spacing w:line="360" w:lineRule="exact"/>
        <w:ind w:left="547" w:hanging="547"/>
        <w:jc w:val="both"/>
        <w:rPr>
          <w:rFonts w:ascii="Arial" w:hAnsi="Arial" w:cs="Arial"/>
          <w:sz w:val="16"/>
          <w:szCs w:val="16"/>
        </w:rPr>
      </w:pPr>
      <w:r w:rsidRPr="00DE3188">
        <w:rPr>
          <w:rFonts w:ascii="Arial" w:hAnsi="Arial" w:cs="Arial"/>
          <w:sz w:val="16"/>
          <w:szCs w:val="16"/>
        </w:rPr>
        <w:tab/>
      </w:r>
    </w:p>
    <w:p w14:paraId="1ABB0EB6" w14:textId="4A0D604A" w:rsidR="005265E0" w:rsidRDefault="005265E0" w:rsidP="004712D3">
      <w:pPr>
        <w:autoSpaceDE w:val="0"/>
        <w:autoSpaceDN w:val="0"/>
        <w:adjustRightInd w:val="0"/>
        <w:rPr>
          <w:rFonts w:ascii="Arial" w:hAnsi="Arial" w:cs="Arial"/>
        </w:rPr>
      </w:pPr>
      <w:r>
        <w:rPr>
          <w:rFonts w:ascii="Arial" w:hAnsi="Arial" w:cs="Arial"/>
          <w:b/>
          <w:bCs/>
        </w:rPr>
        <w:t>12(4)</w:t>
      </w:r>
      <w:r w:rsidR="00DE3188" w:rsidRPr="00DE3188">
        <w:rPr>
          <w:rFonts w:ascii="Arial" w:hAnsi="Arial" w:cs="Arial"/>
          <w:b/>
          <w:szCs w:val="20"/>
        </w:rPr>
        <w:tab/>
      </w:r>
      <w:r>
        <w:rPr>
          <w:rFonts w:ascii="Arial" w:hAnsi="Arial" w:cs="Arial"/>
        </w:rPr>
        <w:t>A Supervisor who, for any reason, leaves office must, as soon as practicable,</w:t>
      </w:r>
      <w:r w:rsidR="00DE3188" w:rsidRPr="00DE3188">
        <w:rPr>
          <w:rFonts w:ascii="Arial" w:hAnsi="Arial" w:cs="Arial"/>
          <w:szCs w:val="20"/>
        </w:rPr>
        <w:t xml:space="preserve"> </w:t>
      </w:r>
      <w:r>
        <w:rPr>
          <w:rFonts w:ascii="Arial" w:hAnsi="Arial" w:cs="Arial"/>
        </w:rPr>
        <w:t>give the new Supervisor or Supervisors all books, records and papers about</w:t>
      </w:r>
      <w:r w:rsidR="00DE3188" w:rsidRPr="00DE3188">
        <w:rPr>
          <w:rFonts w:ascii="Arial" w:hAnsi="Arial" w:cs="Arial"/>
          <w:szCs w:val="20"/>
        </w:rPr>
        <w:t xml:space="preserve"> </w:t>
      </w:r>
      <w:r>
        <w:rPr>
          <w:rFonts w:ascii="Arial" w:hAnsi="Arial" w:cs="Arial"/>
        </w:rPr>
        <w:t>the arrangement and the Supervisor’s administration of it, and all assets of</w:t>
      </w:r>
      <w:r w:rsidR="00DE3188" w:rsidRPr="00DE3188">
        <w:rPr>
          <w:rFonts w:ascii="Arial" w:hAnsi="Arial" w:cs="Arial"/>
          <w:szCs w:val="20"/>
        </w:rPr>
        <w:t xml:space="preserve"> </w:t>
      </w:r>
      <w:r>
        <w:rPr>
          <w:rFonts w:ascii="Arial" w:hAnsi="Arial" w:cs="Arial"/>
        </w:rPr>
        <w:t>which he/she is a trustee under the arrangement.</w:t>
      </w:r>
    </w:p>
    <w:p w14:paraId="2C30AACA" w14:textId="77777777" w:rsidR="00DE3188" w:rsidRPr="00DE3188" w:rsidRDefault="00DE3188" w:rsidP="00DE3188">
      <w:pPr>
        <w:tabs>
          <w:tab w:val="left" w:pos="709"/>
        </w:tabs>
        <w:spacing w:line="360" w:lineRule="exact"/>
        <w:ind w:left="720" w:hanging="720"/>
        <w:jc w:val="both"/>
        <w:rPr>
          <w:rFonts w:ascii="Arial" w:hAnsi="Arial" w:cs="Arial"/>
          <w:sz w:val="16"/>
          <w:szCs w:val="16"/>
        </w:rPr>
      </w:pPr>
    </w:p>
    <w:p w14:paraId="0238DF17" w14:textId="52E6B19B" w:rsidR="005265E0" w:rsidRDefault="005265E0" w:rsidP="004712D3">
      <w:pPr>
        <w:autoSpaceDE w:val="0"/>
        <w:autoSpaceDN w:val="0"/>
        <w:adjustRightInd w:val="0"/>
        <w:rPr>
          <w:rFonts w:ascii="Arial" w:hAnsi="Arial" w:cs="Arial"/>
        </w:rPr>
      </w:pPr>
      <w:r>
        <w:rPr>
          <w:rFonts w:ascii="Arial" w:hAnsi="Arial" w:cs="Arial"/>
          <w:b/>
          <w:bCs/>
        </w:rPr>
        <w:t>12(5)</w:t>
      </w:r>
      <w:r w:rsidR="00DE3188" w:rsidRPr="00DE3188">
        <w:rPr>
          <w:rFonts w:ascii="Arial" w:hAnsi="Arial" w:cs="Arial"/>
          <w:b/>
          <w:szCs w:val="20"/>
        </w:rPr>
        <w:tab/>
      </w:r>
      <w:r>
        <w:rPr>
          <w:rFonts w:ascii="Arial" w:hAnsi="Arial" w:cs="Arial"/>
        </w:rPr>
        <w:t>Former Supervisors must help the new Supervisor of the arrangement from</w:t>
      </w:r>
      <w:r w:rsidR="00DE3188" w:rsidRPr="00DE3188">
        <w:rPr>
          <w:rFonts w:ascii="Arial" w:hAnsi="Arial" w:cs="Arial"/>
          <w:szCs w:val="20"/>
        </w:rPr>
        <w:t xml:space="preserve"> </w:t>
      </w:r>
      <w:r>
        <w:rPr>
          <w:rFonts w:ascii="Arial" w:hAnsi="Arial" w:cs="Arial"/>
        </w:rPr>
        <w:t>time to time in whatever way he/she may reasonably require to find out what</w:t>
      </w:r>
      <w:r w:rsidR="00DE3188" w:rsidRPr="00DE3188">
        <w:rPr>
          <w:rFonts w:ascii="Arial" w:hAnsi="Arial" w:cs="Arial"/>
          <w:szCs w:val="20"/>
        </w:rPr>
        <w:t xml:space="preserve"> </w:t>
      </w:r>
      <w:r>
        <w:rPr>
          <w:rFonts w:ascii="Arial" w:hAnsi="Arial" w:cs="Arial"/>
        </w:rPr>
        <w:t>happened while the former Supervisor held office.</w:t>
      </w:r>
    </w:p>
    <w:p w14:paraId="36F16748" w14:textId="77777777" w:rsidR="00DE3188" w:rsidRPr="00DE3188" w:rsidRDefault="00DE3188" w:rsidP="00822EEE">
      <w:pPr>
        <w:keepNext/>
        <w:tabs>
          <w:tab w:val="left" w:pos="720"/>
        </w:tabs>
        <w:spacing w:line="360" w:lineRule="exact"/>
        <w:jc w:val="both"/>
        <w:outlineLvl w:val="1"/>
        <w:rPr>
          <w:rFonts w:ascii="Arial" w:hAnsi="Arial" w:cs="Arial"/>
          <w:b/>
          <w:szCs w:val="20"/>
        </w:rPr>
      </w:pPr>
      <w:bookmarkStart w:id="835" w:name="_Toc455919714"/>
      <w:bookmarkStart w:id="836" w:name="_Toc162070873"/>
    </w:p>
    <w:p w14:paraId="5AD32A07" w14:textId="77386DF5" w:rsidR="005265E0" w:rsidRPr="004712D3" w:rsidRDefault="005265E0" w:rsidP="004712D3">
      <w:pPr>
        <w:keepNext/>
        <w:tabs>
          <w:tab w:val="left" w:pos="720"/>
        </w:tabs>
        <w:spacing w:line="360" w:lineRule="exact"/>
        <w:jc w:val="both"/>
        <w:outlineLvl w:val="1"/>
        <w:rPr>
          <w:rFonts w:ascii="Arial" w:hAnsi="Arial"/>
          <w:b/>
          <w:sz w:val="26"/>
        </w:rPr>
      </w:pPr>
      <w:r>
        <w:rPr>
          <w:rFonts w:ascii="Arial" w:hAnsi="Arial" w:cs="Arial"/>
          <w:b/>
          <w:bCs/>
        </w:rPr>
        <w:t>13.</w:t>
      </w:r>
      <w:r w:rsidR="00DE3188" w:rsidRPr="00DE3188">
        <w:rPr>
          <w:rFonts w:ascii="Arial" w:hAnsi="Arial" w:cs="Arial"/>
          <w:b/>
          <w:szCs w:val="20"/>
        </w:rPr>
        <w:tab/>
      </w:r>
      <w:r w:rsidRPr="004712D3">
        <w:rPr>
          <w:rFonts w:ascii="Arial" w:hAnsi="Arial"/>
          <w:b/>
          <w:sz w:val="26"/>
        </w:rPr>
        <w:t xml:space="preserve">Vacancy in the office of </w:t>
      </w:r>
      <w:bookmarkEnd w:id="835"/>
      <w:bookmarkEnd w:id="836"/>
      <w:r w:rsidRPr="004712D3">
        <w:rPr>
          <w:rFonts w:ascii="Arial" w:hAnsi="Arial"/>
          <w:b/>
          <w:sz w:val="26"/>
        </w:rPr>
        <w:t>Supervisor</w:t>
      </w:r>
    </w:p>
    <w:p w14:paraId="29092FE6" w14:textId="77777777" w:rsidR="00DE3188" w:rsidRPr="00DE3188" w:rsidRDefault="00DE3188" w:rsidP="00DE3188">
      <w:pPr>
        <w:tabs>
          <w:tab w:val="left" w:pos="720"/>
        </w:tabs>
        <w:spacing w:line="360" w:lineRule="exact"/>
        <w:ind w:left="567" w:hanging="567"/>
        <w:jc w:val="both"/>
        <w:rPr>
          <w:szCs w:val="20"/>
        </w:rPr>
      </w:pPr>
    </w:p>
    <w:p w14:paraId="0F16925E" w14:textId="73349D16" w:rsidR="005265E0" w:rsidRDefault="005265E0" w:rsidP="004712D3">
      <w:pPr>
        <w:autoSpaceDE w:val="0"/>
        <w:autoSpaceDN w:val="0"/>
        <w:adjustRightInd w:val="0"/>
        <w:rPr>
          <w:rFonts w:ascii="Arial" w:hAnsi="Arial" w:cs="Arial"/>
        </w:rPr>
      </w:pPr>
      <w:r>
        <w:rPr>
          <w:rFonts w:ascii="Arial" w:hAnsi="Arial" w:cs="Arial"/>
          <w:b/>
          <w:bCs/>
        </w:rPr>
        <w:t>13(1)</w:t>
      </w:r>
      <w:r w:rsidR="00DE3188" w:rsidRPr="00DE3188">
        <w:rPr>
          <w:rFonts w:ascii="Arial" w:hAnsi="Arial" w:cs="Arial"/>
          <w:b/>
          <w:szCs w:val="20"/>
        </w:rPr>
        <w:tab/>
      </w:r>
      <w:r>
        <w:rPr>
          <w:rFonts w:ascii="Arial" w:hAnsi="Arial" w:cs="Arial"/>
        </w:rPr>
        <w:t>If, for any reason, there is a vacancy in the office of Supervisor, that vacancy</w:t>
      </w:r>
      <w:r w:rsidR="00DE3188" w:rsidRPr="00DE3188">
        <w:rPr>
          <w:rFonts w:ascii="Arial" w:hAnsi="Arial" w:cs="Arial"/>
          <w:szCs w:val="20"/>
        </w:rPr>
        <w:t xml:space="preserve"> </w:t>
      </w:r>
      <w:r>
        <w:rPr>
          <w:rFonts w:ascii="Arial" w:hAnsi="Arial" w:cs="Arial"/>
        </w:rPr>
        <w:t>may be filled by someone appointed at a meeting of creditors or by the court.</w:t>
      </w:r>
    </w:p>
    <w:p w14:paraId="4AAABBB3" w14:textId="77777777" w:rsidR="00DE3188" w:rsidRPr="00DE3188" w:rsidRDefault="00DE3188" w:rsidP="00DE3188">
      <w:pPr>
        <w:tabs>
          <w:tab w:val="left" w:pos="720"/>
        </w:tabs>
        <w:spacing w:line="360" w:lineRule="exact"/>
        <w:ind w:left="720" w:hanging="720"/>
        <w:jc w:val="both"/>
        <w:rPr>
          <w:rFonts w:ascii="Arial" w:hAnsi="Arial" w:cs="Arial"/>
          <w:sz w:val="16"/>
          <w:szCs w:val="16"/>
        </w:rPr>
      </w:pPr>
    </w:p>
    <w:p w14:paraId="32765DCD" w14:textId="1D7E96BD" w:rsidR="005265E0" w:rsidRDefault="005265E0" w:rsidP="004712D3">
      <w:pPr>
        <w:autoSpaceDE w:val="0"/>
        <w:autoSpaceDN w:val="0"/>
        <w:adjustRightInd w:val="0"/>
        <w:rPr>
          <w:rFonts w:ascii="Arial" w:hAnsi="Arial" w:cs="Arial"/>
        </w:rPr>
      </w:pPr>
      <w:r>
        <w:rPr>
          <w:rFonts w:ascii="Arial" w:hAnsi="Arial" w:cs="Arial"/>
          <w:b/>
          <w:bCs/>
        </w:rPr>
        <w:t>13(2)</w:t>
      </w:r>
      <w:r w:rsidR="00DE3188" w:rsidRPr="00DE3188">
        <w:rPr>
          <w:rFonts w:ascii="Arial" w:hAnsi="Arial" w:cs="Arial"/>
          <w:b/>
          <w:szCs w:val="20"/>
        </w:rPr>
        <w:tab/>
      </w:r>
      <w:proofErr w:type="gramStart"/>
      <w:r>
        <w:rPr>
          <w:rFonts w:ascii="Arial" w:hAnsi="Arial" w:cs="Arial"/>
        </w:rPr>
        <w:t>If</w:t>
      </w:r>
      <w:proofErr w:type="gramEnd"/>
      <w:r>
        <w:rPr>
          <w:rFonts w:ascii="Arial" w:hAnsi="Arial" w:cs="Arial"/>
        </w:rPr>
        <w:t xml:space="preserve"> no Supervisor is in office, such a meeting of creditors may be convened by</w:t>
      </w:r>
      <w:r w:rsidR="00DE3188" w:rsidRPr="00DE3188">
        <w:rPr>
          <w:rFonts w:ascii="Arial" w:hAnsi="Arial" w:cs="Arial"/>
          <w:szCs w:val="20"/>
        </w:rPr>
        <w:t xml:space="preserve"> </w:t>
      </w:r>
      <w:r>
        <w:rPr>
          <w:rFonts w:ascii="Arial" w:hAnsi="Arial" w:cs="Arial"/>
        </w:rPr>
        <w:t>you, any creditor, any person who was in the same firm, LLP or company as</w:t>
      </w:r>
      <w:r w:rsidR="00DE3188" w:rsidRPr="00DE3188">
        <w:rPr>
          <w:rFonts w:ascii="Arial" w:hAnsi="Arial" w:cs="Arial"/>
          <w:szCs w:val="20"/>
        </w:rPr>
        <w:t xml:space="preserve"> </w:t>
      </w:r>
      <w:r>
        <w:rPr>
          <w:rFonts w:ascii="Arial" w:hAnsi="Arial" w:cs="Arial"/>
        </w:rPr>
        <w:t>the Supervisor immediately before the vacancy occurred, or by the former</w:t>
      </w:r>
      <w:r w:rsidR="00DE3188" w:rsidRPr="00DE3188">
        <w:rPr>
          <w:rFonts w:ascii="Arial" w:hAnsi="Arial" w:cs="Arial"/>
          <w:szCs w:val="20"/>
        </w:rPr>
        <w:t xml:space="preserve"> </w:t>
      </w:r>
      <w:r>
        <w:rPr>
          <w:rFonts w:ascii="Arial" w:hAnsi="Arial" w:cs="Arial"/>
        </w:rPr>
        <w:t>Supervisor’s authorising body.</w:t>
      </w:r>
    </w:p>
    <w:p w14:paraId="0D416E89" w14:textId="77777777" w:rsidR="00DE3188" w:rsidRPr="00DE3188" w:rsidRDefault="00DE3188" w:rsidP="00DE3188">
      <w:pPr>
        <w:tabs>
          <w:tab w:val="left" w:pos="720"/>
        </w:tabs>
        <w:spacing w:line="360" w:lineRule="exact"/>
        <w:ind w:left="720" w:hanging="720"/>
        <w:jc w:val="both"/>
        <w:rPr>
          <w:rFonts w:ascii="Arial" w:hAnsi="Arial" w:cs="Arial"/>
          <w:b/>
          <w:sz w:val="16"/>
          <w:szCs w:val="16"/>
        </w:rPr>
      </w:pPr>
    </w:p>
    <w:p w14:paraId="5408F690" w14:textId="1BD02CE9" w:rsidR="005265E0" w:rsidRDefault="005265E0" w:rsidP="004712D3">
      <w:pPr>
        <w:autoSpaceDE w:val="0"/>
        <w:autoSpaceDN w:val="0"/>
        <w:adjustRightInd w:val="0"/>
        <w:rPr>
          <w:rFonts w:ascii="Arial" w:hAnsi="Arial" w:cs="Arial"/>
        </w:rPr>
      </w:pPr>
      <w:r>
        <w:rPr>
          <w:rFonts w:ascii="Arial" w:hAnsi="Arial" w:cs="Arial"/>
          <w:b/>
          <w:bCs/>
        </w:rPr>
        <w:t>13(3)</w:t>
      </w:r>
      <w:r w:rsidR="00DE3188" w:rsidRPr="00DE3188">
        <w:rPr>
          <w:rFonts w:ascii="Arial" w:hAnsi="Arial" w:cs="Arial"/>
          <w:b/>
          <w:szCs w:val="20"/>
        </w:rPr>
        <w:tab/>
      </w:r>
      <w:proofErr w:type="gramStart"/>
      <w:r>
        <w:rPr>
          <w:rFonts w:ascii="Arial" w:hAnsi="Arial" w:cs="Arial"/>
        </w:rPr>
        <w:t>If</w:t>
      </w:r>
      <w:proofErr w:type="gramEnd"/>
      <w:r>
        <w:rPr>
          <w:rFonts w:ascii="Arial" w:hAnsi="Arial" w:cs="Arial"/>
        </w:rPr>
        <w:t xml:space="preserve"> a meeting of creditors is called when no Supervisor is in office, the person</w:t>
      </w:r>
      <w:r w:rsidR="00DE3188" w:rsidRPr="00DE3188">
        <w:rPr>
          <w:rFonts w:ascii="Arial" w:hAnsi="Arial" w:cs="Arial"/>
          <w:szCs w:val="20"/>
        </w:rPr>
        <w:t xml:space="preserve"> </w:t>
      </w:r>
      <w:r>
        <w:rPr>
          <w:rFonts w:ascii="Arial" w:hAnsi="Arial" w:cs="Arial"/>
        </w:rPr>
        <w:t xml:space="preserve">who convened the meeting must act as </w:t>
      </w:r>
      <w:del w:id="837" w:author="Michelle" w:date="2016-06-29T20:51:00Z">
        <w:r w:rsidR="00DE3188" w:rsidRPr="00DE3188">
          <w:rPr>
            <w:rFonts w:ascii="Arial" w:hAnsi="Arial" w:cs="Arial"/>
            <w:szCs w:val="20"/>
          </w:rPr>
          <w:delText>chairman</w:delText>
        </w:r>
      </w:del>
      <w:ins w:id="838" w:author="Michelle" w:date="2016-06-29T20:51:00Z">
        <w:r>
          <w:rPr>
            <w:rFonts w:ascii="Arial" w:hAnsi="Arial" w:cs="Arial"/>
          </w:rPr>
          <w:t>chair</w:t>
        </w:r>
      </w:ins>
      <w:r>
        <w:rPr>
          <w:rFonts w:ascii="Arial" w:hAnsi="Arial" w:cs="Arial"/>
        </w:rPr>
        <w:t xml:space="preserve"> of that meeting.</w:t>
      </w:r>
    </w:p>
    <w:p w14:paraId="42009597" w14:textId="77777777" w:rsidR="00822EEE" w:rsidRPr="00822EEE" w:rsidRDefault="00822EEE" w:rsidP="00822EEE">
      <w:pPr>
        <w:spacing w:line="360" w:lineRule="exact"/>
        <w:jc w:val="center"/>
        <w:outlineLvl w:val="0"/>
        <w:rPr>
          <w:rFonts w:ascii="Arial" w:hAnsi="Arial" w:cs="Arial"/>
          <w:b/>
          <w:sz w:val="28"/>
          <w:szCs w:val="28"/>
        </w:rPr>
      </w:pPr>
      <w:bookmarkStart w:id="839" w:name="_Toc455919715"/>
    </w:p>
    <w:p w14:paraId="76E7E3AE" w14:textId="77777777" w:rsidR="005265E0" w:rsidRDefault="005265E0" w:rsidP="004712D3">
      <w:pPr>
        <w:spacing w:line="360" w:lineRule="exact"/>
        <w:jc w:val="center"/>
        <w:outlineLvl w:val="0"/>
        <w:rPr>
          <w:rFonts w:ascii="Arial" w:hAnsi="Arial" w:cs="Arial"/>
          <w:b/>
          <w:bCs/>
          <w:sz w:val="28"/>
          <w:szCs w:val="28"/>
        </w:rPr>
      </w:pPr>
      <w:bookmarkStart w:id="840" w:name="_Toc162070877"/>
      <w:bookmarkEnd w:id="839"/>
      <w:r>
        <w:rPr>
          <w:rFonts w:ascii="Arial" w:hAnsi="Arial" w:cs="Arial"/>
          <w:b/>
          <w:bCs/>
          <w:sz w:val="28"/>
          <w:szCs w:val="28"/>
        </w:rPr>
        <w:t>PART V</w:t>
      </w:r>
      <w:bookmarkEnd w:id="840"/>
      <w:r>
        <w:rPr>
          <w:rFonts w:ascii="Arial" w:hAnsi="Arial" w:cs="Arial"/>
          <w:b/>
          <w:bCs/>
          <w:sz w:val="28"/>
          <w:szCs w:val="28"/>
        </w:rPr>
        <w:t>I</w:t>
      </w:r>
      <w:bookmarkStart w:id="841" w:name="_Toc455919721"/>
    </w:p>
    <w:p w14:paraId="2B77A789" w14:textId="77777777" w:rsidR="00DE3188" w:rsidRPr="00DE3188" w:rsidRDefault="00DE3188" w:rsidP="00DE3188">
      <w:pPr>
        <w:spacing w:line="360" w:lineRule="atLeast"/>
        <w:ind w:left="567" w:hanging="567"/>
        <w:jc w:val="both"/>
        <w:rPr>
          <w:szCs w:val="20"/>
        </w:rPr>
      </w:pPr>
    </w:p>
    <w:p w14:paraId="3916743C" w14:textId="77777777" w:rsidR="005265E0" w:rsidRDefault="005265E0" w:rsidP="004712D3">
      <w:pPr>
        <w:spacing w:line="360" w:lineRule="exact"/>
        <w:jc w:val="center"/>
        <w:outlineLvl w:val="0"/>
        <w:rPr>
          <w:rFonts w:ascii="Arial" w:hAnsi="Arial" w:cs="Arial"/>
          <w:b/>
          <w:bCs/>
          <w:sz w:val="28"/>
          <w:szCs w:val="28"/>
        </w:rPr>
      </w:pPr>
      <w:bookmarkStart w:id="842" w:name="_Toc162070878"/>
      <w:r>
        <w:rPr>
          <w:rFonts w:ascii="Arial" w:hAnsi="Arial" w:cs="Arial"/>
          <w:b/>
          <w:bCs/>
          <w:sz w:val="28"/>
          <w:szCs w:val="28"/>
        </w:rPr>
        <w:t>ARRANGEMENT ASSETS</w:t>
      </w:r>
      <w:bookmarkEnd w:id="841"/>
      <w:bookmarkEnd w:id="842"/>
    </w:p>
    <w:p w14:paraId="2862F8E7" w14:textId="77777777" w:rsidR="00DE3188" w:rsidRPr="00DE3188" w:rsidRDefault="00DE3188" w:rsidP="00DE3188">
      <w:pPr>
        <w:spacing w:line="360" w:lineRule="exact"/>
        <w:ind w:left="567" w:hanging="567"/>
        <w:jc w:val="both"/>
        <w:rPr>
          <w:rFonts w:ascii="Arial" w:hAnsi="Arial" w:cs="Arial"/>
          <w:szCs w:val="20"/>
        </w:rPr>
      </w:pPr>
    </w:p>
    <w:p w14:paraId="77F3905A" w14:textId="77777777" w:rsidR="00DE3188" w:rsidRPr="00DE3188" w:rsidRDefault="00DE3188" w:rsidP="00DE3188">
      <w:pPr>
        <w:tabs>
          <w:tab w:val="left" w:pos="540"/>
        </w:tabs>
        <w:spacing w:line="360" w:lineRule="exact"/>
        <w:jc w:val="both"/>
        <w:rPr>
          <w:rFonts w:ascii="Arial" w:hAnsi="Arial" w:cs="Arial"/>
          <w:szCs w:val="20"/>
        </w:rPr>
      </w:pPr>
    </w:p>
    <w:p w14:paraId="2D75FC89" w14:textId="1C579674" w:rsidR="005265E0" w:rsidRPr="004712D3" w:rsidRDefault="005265E0" w:rsidP="004712D3">
      <w:pPr>
        <w:keepNext/>
        <w:tabs>
          <w:tab w:val="left" w:pos="709"/>
        </w:tabs>
        <w:spacing w:line="360" w:lineRule="exact"/>
        <w:jc w:val="both"/>
        <w:outlineLvl w:val="1"/>
        <w:rPr>
          <w:rFonts w:ascii="Arial" w:hAnsi="Arial"/>
          <w:b/>
          <w:sz w:val="26"/>
        </w:rPr>
      </w:pPr>
      <w:bookmarkStart w:id="843" w:name="_Toc455919723"/>
      <w:bookmarkStart w:id="844" w:name="_Toc162070879"/>
      <w:r>
        <w:rPr>
          <w:rFonts w:ascii="Arial" w:hAnsi="Arial" w:cs="Arial"/>
          <w:b/>
          <w:bCs/>
        </w:rPr>
        <w:t>14</w:t>
      </w:r>
      <w:r>
        <w:rPr>
          <w:rFonts w:ascii="Arial" w:hAnsi="Arial" w:cs="Arial"/>
        </w:rPr>
        <w:t>.</w:t>
      </w:r>
      <w:r w:rsidR="00DE3188" w:rsidRPr="00DE3188">
        <w:rPr>
          <w:rFonts w:ascii="Arial" w:hAnsi="Arial" w:cs="Arial"/>
          <w:b/>
          <w:szCs w:val="20"/>
        </w:rPr>
        <w:tab/>
      </w:r>
      <w:bookmarkEnd w:id="843"/>
      <w:bookmarkEnd w:id="844"/>
      <w:r w:rsidRPr="004712D3">
        <w:rPr>
          <w:rFonts w:ascii="Arial" w:hAnsi="Arial"/>
          <w:b/>
          <w:sz w:val="26"/>
        </w:rPr>
        <w:t>Assets and after acquired assets</w:t>
      </w:r>
    </w:p>
    <w:p w14:paraId="5323F552" w14:textId="77777777" w:rsidR="00DE3188" w:rsidRPr="00DE3188" w:rsidRDefault="00DE3188" w:rsidP="00DE3188">
      <w:pPr>
        <w:spacing w:line="360" w:lineRule="atLeast"/>
        <w:ind w:left="567" w:hanging="567"/>
        <w:jc w:val="both"/>
        <w:rPr>
          <w:szCs w:val="20"/>
        </w:rPr>
      </w:pPr>
    </w:p>
    <w:p w14:paraId="18FF4038" w14:textId="2E3D1C45" w:rsidR="005265E0" w:rsidRPr="004712D3" w:rsidRDefault="005265E0" w:rsidP="004712D3">
      <w:pPr>
        <w:autoSpaceDE w:val="0"/>
        <w:autoSpaceDN w:val="0"/>
        <w:adjustRightInd w:val="0"/>
        <w:rPr>
          <w:b/>
        </w:rPr>
      </w:pPr>
      <w:r>
        <w:rPr>
          <w:rFonts w:ascii="Arial" w:hAnsi="Arial" w:cs="Arial"/>
          <w:b/>
          <w:bCs/>
        </w:rPr>
        <w:t>14(1)</w:t>
      </w:r>
      <w:r w:rsidR="00DE3188" w:rsidRPr="00DE3188">
        <w:rPr>
          <w:rFonts w:ascii="Arial" w:hAnsi="Arial" w:cs="Arial"/>
          <w:b/>
          <w:szCs w:val="20"/>
        </w:rPr>
        <w:tab/>
      </w:r>
      <w:r>
        <w:rPr>
          <w:rFonts w:ascii="Arial" w:hAnsi="Arial" w:cs="Arial"/>
        </w:rPr>
        <w:t>Property</w:t>
      </w:r>
      <w:r w:rsidRPr="004712D3">
        <w:rPr>
          <w:rFonts w:ascii="Arial" w:hAnsi="Arial"/>
          <w:b/>
        </w:rPr>
        <w:t xml:space="preserve"> </w:t>
      </w:r>
      <w:r>
        <w:rPr>
          <w:rFonts w:ascii="Arial" w:hAnsi="Arial" w:cs="Arial"/>
        </w:rPr>
        <w:t>other than excluded assets belonging to or vested in you at the date</w:t>
      </w:r>
      <w:r w:rsidR="00DE3188" w:rsidRPr="00DE3188">
        <w:rPr>
          <w:rFonts w:ascii="Arial" w:hAnsi="Arial" w:cs="Arial"/>
          <w:szCs w:val="20"/>
        </w:rPr>
        <w:t xml:space="preserve"> </w:t>
      </w:r>
      <w:r>
        <w:rPr>
          <w:rFonts w:ascii="Arial" w:hAnsi="Arial" w:cs="Arial"/>
        </w:rPr>
        <w:t>of commencement of the arrangement which would form part of your estate in</w:t>
      </w:r>
      <w:r w:rsidR="00DE3188" w:rsidRPr="00DE3188">
        <w:rPr>
          <w:rFonts w:ascii="Arial" w:hAnsi="Arial" w:cs="Arial"/>
          <w:szCs w:val="20"/>
        </w:rPr>
        <w:t xml:space="preserve"> </w:t>
      </w:r>
      <w:r>
        <w:rPr>
          <w:rFonts w:ascii="Arial" w:hAnsi="Arial" w:cs="Arial"/>
        </w:rPr>
        <w:t>bankruptcy shall be subject to the arrangement</w:t>
      </w:r>
      <w:r>
        <w:rPr>
          <w:rFonts w:ascii="Arial" w:hAnsi="Arial" w:cs="Arial"/>
          <w:b/>
          <w:bCs/>
        </w:rPr>
        <w:t>.</w:t>
      </w:r>
    </w:p>
    <w:p w14:paraId="67D9B36D" w14:textId="77777777" w:rsidR="00DE3188" w:rsidRPr="00DE3188" w:rsidRDefault="00DE3188" w:rsidP="00DE3188">
      <w:pPr>
        <w:spacing w:line="360" w:lineRule="exact"/>
        <w:ind w:left="720" w:hanging="720"/>
        <w:jc w:val="both"/>
        <w:rPr>
          <w:b/>
          <w:szCs w:val="20"/>
        </w:rPr>
      </w:pPr>
    </w:p>
    <w:p w14:paraId="5D750D04" w14:textId="54BC7DC7" w:rsidR="005265E0" w:rsidRDefault="005265E0" w:rsidP="004712D3">
      <w:pPr>
        <w:autoSpaceDE w:val="0"/>
        <w:autoSpaceDN w:val="0"/>
        <w:adjustRightInd w:val="0"/>
        <w:rPr>
          <w:rFonts w:ascii="Arial" w:hAnsi="Arial" w:cs="Arial"/>
        </w:rPr>
      </w:pPr>
      <w:bookmarkStart w:id="845" w:name="_Toc455919724"/>
      <w:bookmarkStart w:id="846" w:name="_Toc456408999"/>
      <w:bookmarkStart w:id="847" w:name="_Toc162070880"/>
      <w:r>
        <w:rPr>
          <w:rFonts w:ascii="Arial" w:hAnsi="Arial" w:cs="Arial"/>
          <w:b/>
          <w:bCs/>
        </w:rPr>
        <w:t>14(2)</w:t>
      </w:r>
      <w:r w:rsidR="00DE3188" w:rsidRPr="00DE3188">
        <w:rPr>
          <w:rFonts w:ascii="Arial" w:hAnsi="Arial" w:cs="Arial"/>
          <w:b/>
          <w:szCs w:val="20"/>
        </w:rPr>
        <w:tab/>
      </w:r>
      <w:r>
        <w:rPr>
          <w:rFonts w:ascii="Arial" w:hAnsi="Arial" w:cs="Arial"/>
        </w:rPr>
        <w:t>Subject to the following sub-paragraph, the Supervisor may claim as an asset</w:t>
      </w:r>
      <w:r w:rsidR="00DE3188" w:rsidRPr="00DE3188">
        <w:rPr>
          <w:rFonts w:ascii="Arial" w:hAnsi="Arial" w:cs="Arial"/>
          <w:szCs w:val="20"/>
        </w:rPr>
        <w:t xml:space="preserve"> </w:t>
      </w:r>
      <w:r>
        <w:rPr>
          <w:rFonts w:ascii="Arial" w:hAnsi="Arial" w:cs="Arial"/>
        </w:rPr>
        <w:t xml:space="preserve">of the arrangement any after-acquired assets. </w:t>
      </w:r>
      <w:r w:rsidR="00DE3188" w:rsidRPr="00DE3188">
        <w:rPr>
          <w:rFonts w:ascii="Arial" w:hAnsi="Arial" w:cs="Arial"/>
          <w:szCs w:val="20"/>
        </w:rPr>
        <w:t xml:space="preserve"> </w:t>
      </w:r>
      <w:r>
        <w:rPr>
          <w:rFonts w:ascii="Arial" w:hAnsi="Arial" w:cs="Arial"/>
        </w:rPr>
        <w:t>Any such asset will be subject</w:t>
      </w:r>
      <w:r w:rsidR="00DE3188" w:rsidRPr="00DE3188">
        <w:rPr>
          <w:rFonts w:ascii="Arial" w:hAnsi="Arial" w:cs="Arial"/>
          <w:szCs w:val="20"/>
        </w:rPr>
        <w:t xml:space="preserve"> </w:t>
      </w:r>
      <w:r>
        <w:rPr>
          <w:rFonts w:ascii="Arial" w:hAnsi="Arial" w:cs="Arial"/>
        </w:rPr>
        <w:t>to and be an asset of the arrangement.</w:t>
      </w:r>
      <w:bookmarkEnd w:id="845"/>
      <w:bookmarkEnd w:id="846"/>
      <w:bookmarkEnd w:id="847"/>
    </w:p>
    <w:p w14:paraId="4CB2992D" w14:textId="77777777" w:rsidR="00DE3188" w:rsidRPr="00DE3188" w:rsidRDefault="00DE3188" w:rsidP="00DE3188">
      <w:pPr>
        <w:tabs>
          <w:tab w:val="left" w:pos="540"/>
          <w:tab w:val="left" w:pos="709"/>
        </w:tabs>
        <w:spacing w:line="360" w:lineRule="exact"/>
        <w:ind w:left="547" w:hanging="547"/>
        <w:jc w:val="both"/>
        <w:rPr>
          <w:rFonts w:ascii="Arial" w:hAnsi="Arial" w:cs="Arial"/>
          <w:b/>
          <w:sz w:val="16"/>
          <w:szCs w:val="20"/>
        </w:rPr>
      </w:pPr>
    </w:p>
    <w:p w14:paraId="71B1910B" w14:textId="78E33EE0" w:rsidR="005265E0" w:rsidRDefault="005265E0" w:rsidP="004712D3">
      <w:pPr>
        <w:autoSpaceDE w:val="0"/>
        <w:autoSpaceDN w:val="0"/>
        <w:adjustRightInd w:val="0"/>
        <w:rPr>
          <w:rFonts w:ascii="Arial" w:hAnsi="Arial" w:cs="Arial"/>
        </w:rPr>
      </w:pPr>
      <w:r>
        <w:rPr>
          <w:rFonts w:ascii="Arial" w:hAnsi="Arial" w:cs="Arial"/>
          <w:b/>
          <w:bCs/>
        </w:rPr>
        <w:t>14(3)</w:t>
      </w:r>
      <w:r w:rsidR="00DE3188" w:rsidRPr="00DE3188">
        <w:rPr>
          <w:rFonts w:ascii="Arial" w:hAnsi="Arial" w:cs="Arial"/>
          <w:b/>
          <w:szCs w:val="20"/>
        </w:rPr>
        <w:tab/>
      </w:r>
      <w:r>
        <w:rPr>
          <w:rFonts w:ascii="Arial" w:hAnsi="Arial" w:cs="Arial"/>
        </w:rPr>
        <w:t>After-acquired assets must only be sold or realised to the extent necessary to</w:t>
      </w:r>
      <w:r w:rsidR="00DE3188" w:rsidRPr="00DE3188">
        <w:rPr>
          <w:rFonts w:ascii="Arial" w:hAnsi="Arial" w:cs="Arial"/>
          <w:szCs w:val="20"/>
        </w:rPr>
        <w:t xml:space="preserve"> </w:t>
      </w:r>
      <w:r>
        <w:rPr>
          <w:rFonts w:ascii="Arial" w:hAnsi="Arial" w:cs="Arial"/>
        </w:rPr>
        <w:t xml:space="preserve">repay the creditors </w:t>
      </w:r>
      <w:ins w:id="848" w:author="Michelle" w:date="2016-06-29T20:51:00Z">
        <w:r>
          <w:rPr>
            <w:rFonts w:ascii="Arial" w:hAnsi="Arial" w:cs="Arial"/>
          </w:rPr>
          <w:t xml:space="preserve">100 pence </w:t>
        </w:r>
      </w:ins>
      <w:r>
        <w:rPr>
          <w:rFonts w:ascii="Arial" w:hAnsi="Arial" w:cs="Arial"/>
        </w:rPr>
        <w:t xml:space="preserve">in </w:t>
      </w:r>
      <w:del w:id="849" w:author="Michelle" w:date="2016-06-29T20:51:00Z">
        <w:r w:rsidR="00DE3188" w:rsidRPr="00DE3188">
          <w:rPr>
            <w:rFonts w:ascii="Arial" w:hAnsi="Arial" w:cs="Arial"/>
            <w:szCs w:val="20"/>
          </w:rPr>
          <w:delText xml:space="preserve">full with any interest they are entitled to under </w:delText>
        </w:r>
      </w:del>
      <w:r>
        <w:rPr>
          <w:rFonts w:ascii="Arial" w:hAnsi="Arial" w:cs="Arial"/>
        </w:rPr>
        <w:t xml:space="preserve">the </w:t>
      </w:r>
      <w:ins w:id="850" w:author="Michelle" w:date="2016-06-29T20:51:00Z">
        <w:r>
          <w:rPr>
            <w:rFonts w:ascii="Arial" w:hAnsi="Arial" w:cs="Arial"/>
          </w:rPr>
          <w:t>pound including the costs of the</w:t>
        </w:r>
      </w:ins>
      <w:r w:rsidR="004712D3">
        <w:rPr>
          <w:rFonts w:ascii="Arial" w:hAnsi="Arial" w:cs="Arial"/>
        </w:rPr>
        <w:t xml:space="preserve"> </w:t>
      </w:r>
      <w:r>
        <w:rPr>
          <w:rFonts w:ascii="Arial" w:hAnsi="Arial" w:cs="Arial"/>
        </w:rPr>
        <w:t>arrangement.</w:t>
      </w:r>
    </w:p>
    <w:p w14:paraId="50F2D284" w14:textId="77777777" w:rsidR="00DE3188" w:rsidRPr="00DE3188" w:rsidRDefault="00DE3188" w:rsidP="00DE3188">
      <w:pPr>
        <w:spacing w:line="360" w:lineRule="exact"/>
        <w:ind w:left="567" w:hanging="567"/>
        <w:jc w:val="both"/>
        <w:rPr>
          <w:rFonts w:ascii="Arial" w:hAnsi="Arial" w:cs="Arial"/>
          <w:szCs w:val="20"/>
        </w:rPr>
      </w:pPr>
    </w:p>
    <w:p w14:paraId="257D348E" w14:textId="5511BC9E" w:rsidR="005265E0" w:rsidRPr="004712D3" w:rsidRDefault="005265E0" w:rsidP="004712D3">
      <w:pPr>
        <w:autoSpaceDE w:val="0"/>
        <w:autoSpaceDN w:val="0"/>
        <w:adjustRightInd w:val="0"/>
        <w:rPr>
          <w:rFonts w:ascii="Arial" w:hAnsi="Arial"/>
          <w:b/>
          <w:sz w:val="26"/>
        </w:rPr>
      </w:pPr>
      <w:bookmarkStart w:id="851" w:name="_Toc455919725"/>
      <w:bookmarkStart w:id="852" w:name="_Toc162070881"/>
      <w:r w:rsidRPr="004712D3">
        <w:rPr>
          <w:rFonts w:ascii="Arial" w:hAnsi="Arial"/>
          <w:b/>
        </w:rPr>
        <w:t>15</w:t>
      </w:r>
      <w:r w:rsidR="00DE3188" w:rsidRPr="00DE3188">
        <w:rPr>
          <w:rFonts w:ascii="Arial" w:hAnsi="Arial" w:cs="Arial"/>
          <w:b/>
          <w:szCs w:val="20"/>
        </w:rPr>
        <w:t>.</w:t>
      </w:r>
      <w:r w:rsidR="00DE3188" w:rsidRPr="00DE3188">
        <w:rPr>
          <w:rFonts w:ascii="Arial" w:hAnsi="Arial" w:cs="Arial"/>
          <w:b/>
          <w:szCs w:val="20"/>
        </w:rPr>
        <w:tab/>
      </w:r>
      <w:r w:rsidRPr="004712D3">
        <w:rPr>
          <w:rFonts w:ascii="Arial" w:hAnsi="Arial"/>
          <w:b/>
          <w:sz w:val="26"/>
        </w:rPr>
        <w:t>Holding arrangement assets</w:t>
      </w:r>
      <w:bookmarkEnd w:id="851"/>
      <w:bookmarkEnd w:id="852"/>
      <w:r w:rsidRPr="004712D3">
        <w:rPr>
          <w:rFonts w:ascii="Arial" w:hAnsi="Arial"/>
          <w:b/>
          <w:sz w:val="26"/>
        </w:rPr>
        <w:t xml:space="preserve"> in trust</w:t>
      </w:r>
    </w:p>
    <w:p w14:paraId="4E0A4587" w14:textId="77777777" w:rsidR="00DE3188" w:rsidRPr="00DE3188" w:rsidRDefault="00DE3188" w:rsidP="00DE3188">
      <w:pPr>
        <w:spacing w:line="360" w:lineRule="atLeast"/>
        <w:jc w:val="both"/>
        <w:rPr>
          <w:szCs w:val="20"/>
        </w:rPr>
      </w:pPr>
    </w:p>
    <w:p w14:paraId="4F55F278" w14:textId="77777777" w:rsidR="005265E0" w:rsidRDefault="005265E0" w:rsidP="004712D3">
      <w:pPr>
        <w:spacing w:line="360" w:lineRule="atLeast"/>
        <w:ind w:left="567" w:hanging="567"/>
        <w:jc w:val="both"/>
        <w:rPr>
          <w:rFonts w:ascii="Arial" w:hAnsi="Arial" w:cs="Arial"/>
        </w:rPr>
      </w:pPr>
      <w:r>
        <w:rPr>
          <w:rFonts w:ascii="Arial" w:hAnsi="Arial" w:cs="Arial"/>
        </w:rPr>
        <w:t>W</w:t>
      </w:r>
      <w:r w:rsidRPr="004712D3">
        <w:rPr>
          <w:rFonts w:ascii="Arial" w:hAnsi="Arial"/>
          <w:lang w:val="en-US"/>
        </w:rPr>
        <w:t>hilst the arrangement is in force:</w:t>
      </w:r>
    </w:p>
    <w:p w14:paraId="7B1A1DDD" w14:textId="77777777" w:rsidR="00DE3188" w:rsidRPr="00DE3188" w:rsidRDefault="00DE3188" w:rsidP="00822EEE">
      <w:pPr>
        <w:keepNext/>
        <w:tabs>
          <w:tab w:val="left" w:pos="709"/>
        </w:tabs>
        <w:spacing w:line="360" w:lineRule="exact"/>
        <w:jc w:val="both"/>
        <w:outlineLvl w:val="1"/>
        <w:rPr>
          <w:rFonts w:ascii="Arial" w:hAnsi="Arial" w:cs="Arial"/>
          <w:b/>
          <w:szCs w:val="20"/>
        </w:rPr>
      </w:pPr>
      <w:r w:rsidRPr="00DE3188">
        <w:rPr>
          <w:rFonts w:ascii="Arial" w:hAnsi="Arial" w:cs="Arial"/>
          <w:b/>
          <w:sz w:val="26"/>
          <w:szCs w:val="20"/>
        </w:rPr>
        <w:t xml:space="preserve"> </w:t>
      </w:r>
    </w:p>
    <w:p w14:paraId="69843B6D" w14:textId="63ADA2BB" w:rsidR="005265E0" w:rsidRDefault="005265E0" w:rsidP="004712D3">
      <w:pPr>
        <w:autoSpaceDE w:val="0"/>
        <w:autoSpaceDN w:val="0"/>
        <w:adjustRightInd w:val="0"/>
        <w:rPr>
          <w:rFonts w:ascii="Arial" w:hAnsi="Arial" w:cs="Arial"/>
        </w:rPr>
      </w:pPr>
      <w:r>
        <w:rPr>
          <w:rFonts w:ascii="Arial" w:hAnsi="Arial" w:cs="Arial"/>
          <w:b/>
          <w:bCs/>
        </w:rPr>
        <w:t>15(1)</w:t>
      </w:r>
      <w:r w:rsidR="00DE3188" w:rsidRPr="00DE3188">
        <w:rPr>
          <w:rFonts w:ascii="Arial" w:hAnsi="Arial" w:cs="Arial"/>
          <w:szCs w:val="20"/>
        </w:rPr>
        <w:tab/>
      </w:r>
      <w:proofErr w:type="gramStart"/>
      <w:r>
        <w:rPr>
          <w:rFonts w:ascii="Arial" w:hAnsi="Arial" w:cs="Arial"/>
        </w:rPr>
        <w:t>You</w:t>
      </w:r>
      <w:proofErr w:type="gramEnd"/>
      <w:r>
        <w:rPr>
          <w:rFonts w:ascii="Arial" w:hAnsi="Arial" w:cs="Arial"/>
        </w:rPr>
        <w:t xml:space="preserve"> must hold in trust for the purposes of the arrangement any property in</w:t>
      </w:r>
      <w:r w:rsidR="00DE3188" w:rsidRPr="00DE3188">
        <w:rPr>
          <w:rFonts w:ascii="Arial" w:hAnsi="Arial" w:cs="Arial"/>
          <w:szCs w:val="20"/>
        </w:rPr>
        <w:t xml:space="preserve"> </w:t>
      </w:r>
      <w:r>
        <w:rPr>
          <w:rFonts w:ascii="Arial" w:hAnsi="Arial" w:cs="Arial"/>
        </w:rPr>
        <w:t>your possession, custody or control that is an asset of the arrangement, until it</w:t>
      </w:r>
      <w:r w:rsidR="00DE3188" w:rsidRPr="00DE3188">
        <w:rPr>
          <w:rFonts w:ascii="Arial" w:hAnsi="Arial" w:cs="Arial"/>
          <w:szCs w:val="20"/>
        </w:rPr>
        <w:t xml:space="preserve"> </w:t>
      </w:r>
      <w:r>
        <w:rPr>
          <w:rFonts w:ascii="Arial" w:hAnsi="Arial" w:cs="Arial"/>
        </w:rPr>
        <w:t>is realised (if required) in accordance with the arrangement.</w:t>
      </w:r>
      <w:r w:rsidR="00DE3188" w:rsidRPr="00DE3188">
        <w:rPr>
          <w:rFonts w:ascii="Arial" w:hAnsi="Arial" w:cs="Arial"/>
          <w:szCs w:val="20"/>
        </w:rPr>
        <w:tab/>
      </w:r>
    </w:p>
    <w:p w14:paraId="6A8D5871" w14:textId="77777777" w:rsidR="00DE3188" w:rsidRPr="00DE3188" w:rsidRDefault="00DE3188" w:rsidP="00DE3188">
      <w:pPr>
        <w:tabs>
          <w:tab w:val="left" w:pos="540"/>
          <w:tab w:val="left" w:pos="709"/>
        </w:tabs>
        <w:spacing w:line="360" w:lineRule="exact"/>
        <w:ind w:left="540" w:hanging="540"/>
        <w:jc w:val="both"/>
        <w:rPr>
          <w:rFonts w:ascii="Arial" w:hAnsi="Arial" w:cs="Arial"/>
          <w:b/>
          <w:sz w:val="16"/>
          <w:szCs w:val="20"/>
        </w:rPr>
      </w:pPr>
      <w:r w:rsidRPr="00DE3188">
        <w:rPr>
          <w:rFonts w:ascii="Arial" w:hAnsi="Arial" w:cs="Arial"/>
          <w:b/>
          <w:sz w:val="16"/>
          <w:szCs w:val="20"/>
        </w:rPr>
        <w:tab/>
      </w:r>
    </w:p>
    <w:p w14:paraId="59C138D0" w14:textId="7A79E410" w:rsidR="005265E0" w:rsidRPr="004712D3" w:rsidRDefault="005265E0" w:rsidP="004712D3">
      <w:pPr>
        <w:autoSpaceDE w:val="0"/>
        <w:autoSpaceDN w:val="0"/>
        <w:adjustRightInd w:val="0"/>
        <w:rPr>
          <w:rFonts w:ascii="Arial" w:hAnsi="Arial"/>
          <w:b/>
          <w:sz w:val="16"/>
        </w:rPr>
      </w:pPr>
      <w:r>
        <w:rPr>
          <w:rFonts w:ascii="Arial" w:hAnsi="Arial" w:cs="Arial"/>
          <w:b/>
          <w:bCs/>
        </w:rPr>
        <w:t>15(2)</w:t>
      </w:r>
      <w:r w:rsidR="00DE3188" w:rsidRPr="00DE3188">
        <w:rPr>
          <w:rFonts w:ascii="Arial" w:hAnsi="Arial" w:cs="Arial"/>
          <w:b/>
          <w:szCs w:val="20"/>
        </w:rPr>
        <w:tab/>
      </w:r>
      <w:r>
        <w:rPr>
          <w:rFonts w:ascii="Arial" w:hAnsi="Arial" w:cs="Arial"/>
        </w:rPr>
        <w:t>The Supervisor must hold in trust for the purposes of the arrangement any</w:t>
      </w:r>
      <w:r w:rsidR="00DE3188" w:rsidRPr="00DE3188">
        <w:rPr>
          <w:rFonts w:ascii="Arial" w:hAnsi="Arial" w:cs="Arial"/>
          <w:szCs w:val="20"/>
        </w:rPr>
        <w:t xml:space="preserve"> </w:t>
      </w:r>
      <w:r>
        <w:rPr>
          <w:rFonts w:ascii="Arial" w:hAnsi="Arial" w:cs="Arial"/>
        </w:rPr>
        <w:t>property in his/her possession, custody or control that is an asset of the</w:t>
      </w:r>
      <w:r w:rsidR="00DE3188" w:rsidRPr="00DE3188">
        <w:rPr>
          <w:rFonts w:ascii="Arial" w:hAnsi="Arial" w:cs="Arial"/>
          <w:szCs w:val="20"/>
        </w:rPr>
        <w:t xml:space="preserve"> </w:t>
      </w:r>
      <w:r>
        <w:rPr>
          <w:rFonts w:ascii="Arial" w:hAnsi="Arial" w:cs="Arial"/>
        </w:rPr>
        <w:t>arrangement.</w:t>
      </w:r>
      <w:r w:rsidR="00DE3188" w:rsidRPr="00DE3188">
        <w:rPr>
          <w:rFonts w:ascii="Arial" w:hAnsi="Arial" w:cs="Arial"/>
          <w:szCs w:val="20"/>
        </w:rPr>
        <w:t xml:space="preserve"> </w:t>
      </w:r>
      <w:r w:rsidR="00DE3188" w:rsidRPr="00DE3188">
        <w:rPr>
          <w:rFonts w:ascii="Arial" w:hAnsi="Arial" w:cs="Arial"/>
          <w:b/>
          <w:sz w:val="16"/>
          <w:szCs w:val="20"/>
        </w:rPr>
        <w:tab/>
      </w:r>
    </w:p>
    <w:p w14:paraId="6E690CAC" w14:textId="77777777" w:rsidR="00DE3188" w:rsidRPr="00DE3188" w:rsidRDefault="00DE3188" w:rsidP="00822EEE">
      <w:pPr>
        <w:keepNext/>
        <w:tabs>
          <w:tab w:val="left" w:pos="709"/>
        </w:tabs>
        <w:spacing w:line="360" w:lineRule="exact"/>
        <w:jc w:val="both"/>
        <w:outlineLvl w:val="1"/>
        <w:rPr>
          <w:rFonts w:ascii="Arial" w:hAnsi="Arial" w:cs="Arial"/>
          <w:b/>
          <w:szCs w:val="20"/>
        </w:rPr>
      </w:pPr>
      <w:bookmarkStart w:id="853" w:name="_Toc162070882"/>
    </w:p>
    <w:p w14:paraId="64AD5CCD" w14:textId="40F0188D" w:rsidR="005265E0" w:rsidRDefault="005265E0" w:rsidP="004712D3">
      <w:pPr>
        <w:autoSpaceDE w:val="0"/>
        <w:autoSpaceDN w:val="0"/>
        <w:adjustRightInd w:val="0"/>
        <w:rPr>
          <w:rFonts w:ascii="Arial" w:hAnsi="Arial" w:cs="Arial"/>
          <w:b/>
          <w:bCs/>
        </w:rPr>
      </w:pPr>
      <w:r>
        <w:rPr>
          <w:rFonts w:ascii="Arial" w:hAnsi="Arial" w:cs="Arial"/>
          <w:b/>
          <w:bCs/>
        </w:rPr>
        <w:t>16.</w:t>
      </w:r>
      <w:r w:rsidR="00DE3188" w:rsidRPr="00DE3188">
        <w:rPr>
          <w:rFonts w:ascii="Arial" w:hAnsi="Arial" w:cs="Arial"/>
          <w:b/>
          <w:szCs w:val="20"/>
        </w:rPr>
        <w:tab/>
      </w:r>
      <w:bookmarkEnd w:id="853"/>
      <w:r>
        <w:rPr>
          <w:rFonts w:ascii="Arial" w:hAnsi="Arial" w:cs="Arial"/>
          <w:b/>
          <w:bCs/>
        </w:rPr>
        <w:t>In the event of your death</w:t>
      </w:r>
    </w:p>
    <w:p w14:paraId="67294309" w14:textId="77777777" w:rsidR="00DE3188" w:rsidRPr="00DE3188" w:rsidRDefault="00DE3188" w:rsidP="00DE3188">
      <w:pPr>
        <w:tabs>
          <w:tab w:val="left" w:pos="709"/>
        </w:tabs>
        <w:spacing w:line="360" w:lineRule="exact"/>
        <w:ind w:left="567" w:hanging="567"/>
        <w:jc w:val="both"/>
        <w:rPr>
          <w:szCs w:val="20"/>
        </w:rPr>
      </w:pPr>
    </w:p>
    <w:p w14:paraId="65CB45D5" w14:textId="37256421" w:rsidR="005265E0" w:rsidRDefault="005265E0" w:rsidP="003B4C80">
      <w:pPr>
        <w:autoSpaceDE w:val="0"/>
        <w:autoSpaceDN w:val="0"/>
        <w:adjustRightInd w:val="0"/>
        <w:rPr>
          <w:rFonts w:ascii="Arial" w:hAnsi="Arial" w:cs="Arial"/>
        </w:rPr>
      </w:pPr>
      <w:r>
        <w:rPr>
          <w:rFonts w:ascii="Arial" w:hAnsi="Arial" w:cs="Arial"/>
          <w:b/>
          <w:bCs/>
        </w:rPr>
        <w:t>16(1)</w:t>
      </w:r>
      <w:r w:rsidR="00DE3188" w:rsidRPr="00DE3188">
        <w:rPr>
          <w:b/>
          <w:szCs w:val="20"/>
        </w:rPr>
        <w:t xml:space="preserve">  </w:t>
      </w:r>
      <w:r w:rsidRPr="004712D3">
        <w:rPr>
          <w:b/>
        </w:rPr>
        <w:t xml:space="preserve"> </w:t>
      </w:r>
      <w:proofErr w:type="gramStart"/>
      <w:r>
        <w:rPr>
          <w:rFonts w:ascii="Arial" w:hAnsi="Arial" w:cs="Arial"/>
        </w:rPr>
        <w:t>Should</w:t>
      </w:r>
      <w:proofErr w:type="gramEnd"/>
      <w:r>
        <w:rPr>
          <w:rFonts w:ascii="Arial" w:hAnsi="Arial" w:cs="Arial"/>
        </w:rPr>
        <w:t xml:space="preserve"> you die during the term of the arrangement property constituting an</w:t>
      </w:r>
      <w:r w:rsidR="00822EEE">
        <w:rPr>
          <w:rFonts w:ascii="Arial" w:hAnsi="Arial" w:cs="Arial"/>
          <w:szCs w:val="20"/>
        </w:rPr>
        <w:t xml:space="preserve"> </w:t>
      </w:r>
      <w:r>
        <w:rPr>
          <w:rFonts w:ascii="Arial" w:hAnsi="Arial" w:cs="Arial"/>
        </w:rPr>
        <w:t>asset of the arrangement in your or the Supervisor’s possession, custody or</w:t>
      </w:r>
      <w:r w:rsidR="00DE3188" w:rsidRPr="00DE3188">
        <w:rPr>
          <w:rFonts w:ascii="Arial" w:hAnsi="Arial" w:cs="Arial"/>
          <w:szCs w:val="20"/>
        </w:rPr>
        <w:t xml:space="preserve"> </w:t>
      </w:r>
      <w:r>
        <w:rPr>
          <w:rFonts w:ascii="Arial" w:hAnsi="Arial" w:cs="Arial"/>
        </w:rPr>
        <w:t>control shall be held upon trust for the purposes of the arrangement until it is</w:t>
      </w:r>
      <w:r w:rsidR="00DE3188" w:rsidRPr="00DE3188">
        <w:rPr>
          <w:rFonts w:ascii="Arial" w:hAnsi="Arial" w:cs="Arial"/>
          <w:szCs w:val="20"/>
        </w:rPr>
        <w:t xml:space="preserve"> </w:t>
      </w:r>
      <w:r>
        <w:rPr>
          <w:rFonts w:ascii="Arial" w:hAnsi="Arial" w:cs="Arial"/>
        </w:rPr>
        <w:t>realised.</w:t>
      </w:r>
      <w:r w:rsidR="00DE3188" w:rsidRPr="00DE3188">
        <w:rPr>
          <w:rFonts w:ascii="Arial" w:hAnsi="Arial" w:cs="Arial"/>
          <w:szCs w:val="20"/>
        </w:rPr>
        <w:t xml:space="preserve"> </w:t>
      </w:r>
    </w:p>
    <w:p w14:paraId="4E7EFAE9" w14:textId="77777777" w:rsidR="00DE3188" w:rsidRPr="00DE3188" w:rsidRDefault="00DE3188" w:rsidP="00DE3188">
      <w:pPr>
        <w:spacing w:line="360" w:lineRule="atLeast"/>
        <w:ind w:left="567" w:hanging="567"/>
        <w:jc w:val="both"/>
        <w:rPr>
          <w:rFonts w:ascii="Arial" w:hAnsi="Arial" w:cs="Arial"/>
          <w:szCs w:val="20"/>
        </w:rPr>
      </w:pPr>
    </w:p>
    <w:p w14:paraId="786C9090" w14:textId="77777777" w:rsidR="00DE3188" w:rsidRPr="00DE3188" w:rsidRDefault="00DE3188" w:rsidP="00DE3188">
      <w:pPr>
        <w:tabs>
          <w:tab w:val="left" w:pos="720"/>
        </w:tabs>
        <w:spacing w:line="360" w:lineRule="atLeast"/>
        <w:ind w:left="720" w:hanging="720"/>
        <w:jc w:val="both"/>
        <w:rPr>
          <w:rFonts w:ascii="Arial" w:hAnsi="Arial" w:cs="Arial"/>
          <w:szCs w:val="20"/>
        </w:rPr>
      </w:pPr>
      <w:bookmarkStart w:id="854" w:name="_Toc456409002"/>
      <w:r w:rsidRPr="00DE3188">
        <w:rPr>
          <w:rFonts w:ascii="Arial" w:hAnsi="Arial" w:cs="Arial"/>
          <w:b/>
          <w:szCs w:val="20"/>
        </w:rPr>
        <w:tab/>
      </w:r>
      <w:bookmarkEnd w:id="854"/>
    </w:p>
    <w:p w14:paraId="4242FA2F" w14:textId="77777777" w:rsidR="005265E0" w:rsidRDefault="005265E0" w:rsidP="004712D3">
      <w:pPr>
        <w:spacing w:before="240" w:line="360" w:lineRule="atLeast"/>
        <w:jc w:val="center"/>
        <w:outlineLvl w:val="0"/>
        <w:rPr>
          <w:rFonts w:ascii="Arial" w:hAnsi="Arial" w:cs="Arial"/>
          <w:b/>
          <w:bCs/>
          <w:sz w:val="28"/>
          <w:szCs w:val="28"/>
        </w:rPr>
      </w:pPr>
      <w:bookmarkStart w:id="855" w:name="_Toc162070883"/>
      <w:bookmarkStart w:id="856" w:name="_Toc455919727"/>
      <w:r>
        <w:rPr>
          <w:rFonts w:ascii="Arial" w:hAnsi="Arial" w:cs="Arial"/>
          <w:b/>
          <w:bCs/>
          <w:sz w:val="28"/>
          <w:szCs w:val="28"/>
        </w:rPr>
        <w:t>PART VI</w:t>
      </w:r>
      <w:bookmarkEnd w:id="855"/>
      <w:r>
        <w:rPr>
          <w:rFonts w:ascii="Arial" w:hAnsi="Arial" w:cs="Arial"/>
          <w:b/>
          <w:bCs/>
          <w:sz w:val="28"/>
          <w:szCs w:val="28"/>
        </w:rPr>
        <w:t>I</w:t>
      </w:r>
    </w:p>
    <w:p w14:paraId="1E84B5F1" w14:textId="77777777" w:rsidR="005265E0" w:rsidRDefault="005265E0" w:rsidP="004712D3">
      <w:pPr>
        <w:spacing w:before="240" w:line="360" w:lineRule="atLeast"/>
        <w:jc w:val="center"/>
        <w:outlineLvl w:val="0"/>
        <w:rPr>
          <w:rFonts w:ascii="Arial" w:hAnsi="Arial" w:cs="Arial"/>
          <w:b/>
          <w:bCs/>
          <w:sz w:val="28"/>
          <w:szCs w:val="28"/>
        </w:rPr>
      </w:pPr>
      <w:bookmarkStart w:id="857" w:name="_Toc162070884"/>
      <w:r>
        <w:rPr>
          <w:rFonts w:ascii="Arial" w:hAnsi="Arial" w:cs="Arial"/>
          <w:b/>
          <w:bCs/>
          <w:sz w:val="28"/>
          <w:szCs w:val="28"/>
        </w:rPr>
        <w:t xml:space="preserve">DIVIDENDS AND </w:t>
      </w:r>
      <w:bookmarkEnd w:id="856"/>
      <w:r>
        <w:rPr>
          <w:rFonts w:ascii="Arial" w:hAnsi="Arial" w:cs="Arial"/>
          <w:b/>
          <w:bCs/>
          <w:sz w:val="28"/>
          <w:szCs w:val="28"/>
        </w:rPr>
        <w:t>CLAIMS</w:t>
      </w:r>
      <w:bookmarkEnd w:id="857"/>
    </w:p>
    <w:p w14:paraId="77F2CEEF" w14:textId="77777777" w:rsidR="00DE3188" w:rsidRPr="00DE3188" w:rsidRDefault="00DE3188" w:rsidP="00DE3188">
      <w:pPr>
        <w:spacing w:line="360" w:lineRule="atLeast"/>
        <w:ind w:left="567" w:hanging="567"/>
        <w:jc w:val="both"/>
        <w:rPr>
          <w:szCs w:val="20"/>
        </w:rPr>
      </w:pPr>
    </w:p>
    <w:p w14:paraId="6444A25C" w14:textId="77777777" w:rsidR="005265E0" w:rsidRDefault="005265E0" w:rsidP="004712D3">
      <w:pPr>
        <w:spacing w:line="360" w:lineRule="atLeast"/>
        <w:ind w:left="567" w:hanging="567"/>
        <w:jc w:val="both"/>
        <w:rPr>
          <w:rFonts w:ascii="Arial" w:hAnsi="Arial" w:cs="Arial"/>
          <w:b/>
          <w:bCs/>
        </w:rPr>
      </w:pPr>
      <w:r>
        <w:rPr>
          <w:rFonts w:ascii="Arial" w:hAnsi="Arial" w:cs="Arial"/>
          <w:b/>
          <w:bCs/>
        </w:rPr>
        <w:t>Dividends and claims</w:t>
      </w:r>
    </w:p>
    <w:p w14:paraId="38F992F2" w14:textId="77777777" w:rsidR="00DE3188" w:rsidRPr="00DE3188" w:rsidRDefault="00DE3188" w:rsidP="00DE3188">
      <w:pPr>
        <w:spacing w:line="360" w:lineRule="atLeast"/>
        <w:ind w:left="567" w:hanging="567"/>
        <w:jc w:val="both"/>
        <w:rPr>
          <w:rFonts w:ascii="Arial" w:hAnsi="Arial" w:cs="Arial"/>
          <w:szCs w:val="20"/>
        </w:rPr>
      </w:pPr>
    </w:p>
    <w:p w14:paraId="3AEB4317" w14:textId="12B4908D" w:rsidR="005265E0" w:rsidRDefault="005265E0" w:rsidP="003B4C80">
      <w:pPr>
        <w:autoSpaceDE w:val="0"/>
        <w:autoSpaceDN w:val="0"/>
        <w:adjustRightInd w:val="0"/>
        <w:rPr>
          <w:rFonts w:ascii="Arial" w:hAnsi="Arial" w:cs="Arial"/>
        </w:rPr>
      </w:pPr>
      <w:bookmarkStart w:id="858" w:name="_Toc162070885"/>
      <w:bookmarkStart w:id="859" w:name="_Toc455919728"/>
      <w:r>
        <w:rPr>
          <w:rFonts w:ascii="Arial" w:hAnsi="Arial" w:cs="Arial"/>
          <w:b/>
          <w:bCs/>
        </w:rPr>
        <w:t>17(1)</w:t>
      </w:r>
      <w:r w:rsidRPr="004712D3">
        <w:rPr>
          <w:rFonts w:ascii="Arial" w:hAnsi="Arial"/>
        </w:rPr>
        <w:t xml:space="preserve"> </w:t>
      </w:r>
      <w:r w:rsidR="00DE3188" w:rsidRPr="00DE3188">
        <w:rPr>
          <w:rFonts w:ascii="Arial" w:hAnsi="Arial" w:cs="Arial"/>
        </w:rPr>
        <w:tab/>
      </w:r>
      <w:r>
        <w:rPr>
          <w:rFonts w:ascii="Arial" w:hAnsi="Arial" w:cs="Arial"/>
        </w:rPr>
        <w:t>The Supervisor may accept for dividend purposes claims submitted by</w:t>
      </w:r>
      <w:r w:rsidR="00DE3188" w:rsidRPr="00DE3188">
        <w:rPr>
          <w:rFonts w:ascii="Arial" w:hAnsi="Arial" w:cs="Arial"/>
        </w:rPr>
        <w:t xml:space="preserve"> </w:t>
      </w:r>
      <w:r>
        <w:rPr>
          <w:rFonts w:ascii="Arial" w:hAnsi="Arial" w:cs="Arial"/>
        </w:rPr>
        <w:t xml:space="preserve">creditors as at the effective date. </w:t>
      </w:r>
      <w:r w:rsidR="00DE3188" w:rsidRPr="00DE3188">
        <w:rPr>
          <w:rFonts w:ascii="Arial" w:hAnsi="Arial" w:cs="Arial"/>
        </w:rPr>
        <w:t xml:space="preserve"> </w:t>
      </w:r>
      <w:r>
        <w:rPr>
          <w:rFonts w:ascii="Arial" w:hAnsi="Arial" w:cs="Arial"/>
        </w:rPr>
        <w:t>If any creditor does not make any claim in</w:t>
      </w:r>
      <w:r w:rsidR="00DE3188" w:rsidRPr="00DE3188">
        <w:rPr>
          <w:rFonts w:ascii="Arial" w:hAnsi="Arial" w:cs="Arial"/>
        </w:rPr>
        <w:t xml:space="preserve"> </w:t>
      </w:r>
      <w:r>
        <w:rPr>
          <w:rFonts w:ascii="Arial" w:hAnsi="Arial" w:cs="Arial"/>
        </w:rPr>
        <w:t>writing within 4 months after the effective date or by the date of the first</w:t>
      </w:r>
      <w:r w:rsidR="00DE3188" w:rsidRPr="00DE3188">
        <w:rPr>
          <w:rFonts w:ascii="Arial" w:hAnsi="Arial" w:cs="Arial"/>
        </w:rPr>
        <w:t xml:space="preserve"> </w:t>
      </w:r>
      <w:r>
        <w:rPr>
          <w:rFonts w:ascii="Arial" w:hAnsi="Arial" w:cs="Arial"/>
        </w:rPr>
        <w:t>dividend (whichever is the later), then that creditor may only participate in</w:t>
      </w:r>
      <w:r w:rsidR="00DE3188" w:rsidRPr="00DE3188">
        <w:rPr>
          <w:rFonts w:ascii="Arial" w:hAnsi="Arial" w:cs="Arial"/>
        </w:rPr>
        <w:t xml:space="preserve"> </w:t>
      </w:r>
      <w:r>
        <w:rPr>
          <w:rFonts w:ascii="Arial" w:hAnsi="Arial" w:cs="Arial"/>
        </w:rPr>
        <w:t>dividend payments to the extent set out in paragraph 17.3 below.</w:t>
      </w:r>
      <w:bookmarkEnd w:id="858"/>
    </w:p>
    <w:p w14:paraId="1A21C2BF" w14:textId="77777777" w:rsidR="00DE3188" w:rsidRPr="00DE3188" w:rsidRDefault="00DE3188" w:rsidP="00DE3188">
      <w:pPr>
        <w:tabs>
          <w:tab w:val="left" w:pos="720"/>
        </w:tabs>
        <w:spacing w:line="360" w:lineRule="atLeast"/>
        <w:ind w:left="720" w:hanging="720"/>
        <w:jc w:val="both"/>
        <w:outlineLvl w:val="1"/>
        <w:rPr>
          <w:rFonts w:ascii="Arial" w:hAnsi="Arial" w:cs="Arial"/>
        </w:rPr>
      </w:pPr>
    </w:p>
    <w:p w14:paraId="34EB32C1" w14:textId="7255861A" w:rsidR="005265E0" w:rsidRDefault="005265E0" w:rsidP="003B4C80">
      <w:pPr>
        <w:autoSpaceDE w:val="0"/>
        <w:autoSpaceDN w:val="0"/>
        <w:adjustRightInd w:val="0"/>
        <w:rPr>
          <w:rFonts w:ascii="Arial" w:hAnsi="Arial" w:cs="Arial"/>
        </w:rPr>
      </w:pPr>
      <w:r>
        <w:rPr>
          <w:rFonts w:ascii="Arial" w:hAnsi="Arial" w:cs="Arial"/>
          <w:b/>
          <w:bCs/>
        </w:rPr>
        <w:t>17(2)</w:t>
      </w:r>
      <w:r w:rsidR="00DE3188" w:rsidRPr="00DE3188">
        <w:rPr>
          <w:rFonts w:ascii="Arial" w:hAnsi="Arial" w:cs="Arial"/>
          <w:bCs/>
          <w:szCs w:val="20"/>
        </w:rPr>
        <w:tab/>
      </w:r>
      <w:r>
        <w:rPr>
          <w:rFonts w:ascii="Arial" w:hAnsi="Arial" w:cs="Arial"/>
        </w:rPr>
        <w:t>The Supervisor has the discretion to admit claims of £1,000 or less</w:t>
      </w:r>
      <w:ins w:id="860" w:author="Michelle" w:date="2016-06-29T20:51:00Z">
        <w:r>
          <w:rPr>
            <w:rFonts w:ascii="Arial" w:hAnsi="Arial" w:cs="Arial"/>
          </w:rPr>
          <w:t xml:space="preserve"> without a</w:t>
        </w:r>
      </w:ins>
      <w:r w:rsidR="003B4C80">
        <w:rPr>
          <w:rFonts w:ascii="Arial" w:hAnsi="Arial" w:cs="Arial"/>
        </w:rPr>
        <w:t xml:space="preserve"> </w:t>
      </w:r>
      <w:ins w:id="861" w:author="Michelle" w:date="2016-06-29T20:51:00Z">
        <w:r>
          <w:rPr>
            <w:rFonts w:ascii="Arial" w:hAnsi="Arial" w:cs="Arial"/>
          </w:rPr>
          <w:t>claim form</w:t>
        </w:r>
      </w:ins>
      <w:r>
        <w:rPr>
          <w:rFonts w:ascii="Arial" w:hAnsi="Arial" w:cs="Arial"/>
        </w:rPr>
        <w:t>, or claims submitted that do not exceed 110% of the amount stated</w:t>
      </w:r>
      <w:r w:rsidR="00DE3188" w:rsidRPr="00DE3188">
        <w:rPr>
          <w:rFonts w:ascii="Arial" w:hAnsi="Arial"/>
          <w:bCs/>
          <w:szCs w:val="20"/>
        </w:rPr>
        <w:t xml:space="preserve"> </w:t>
      </w:r>
      <w:r>
        <w:rPr>
          <w:rFonts w:ascii="Arial" w:hAnsi="Arial" w:cs="Arial"/>
        </w:rPr>
        <w:t xml:space="preserve">by </w:t>
      </w:r>
      <w:del w:id="862" w:author="Michelle" w:date="2016-06-29T20:51:00Z">
        <w:r w:rsidR="00DE3188" w:rsidRPr="00DE3188">
          <w:rPr>
            <w:rFonts w:ascii="Arial" w:hAnsi="Arial"/>
            <w:bCs/>
            <w:szCs w:val="20"/>
          </w:rPr>
          <w:delText>the debtor</w:delText>
        </w:r>
      </w:del>
      <w:ins w:id="863" w:author="Michelle" w:date="2016-06-29T20:51:00Z">
        <w:r>
          <w:rPr>
            <w:rFonts w:ascii="Arial" w:hAnsi="Arial" w:cs="Arial"/>
          </w:rPr>
          <w:t>you</w:t>
        </w:r>
      </w:ins>
      <w:r>
        <w:rPr>
          <w:rFonts w:ascii="Arial" w:hAnsi="Arial" w:cs="Arial"/>
        </w:rPr>
        <w:t xml:space="preserve"> in the proposal, without the need for additional verification.</w:t>
      </w:r>
    </w:p>
    <w:p w14:paraId="04A24458" w14:textId="77777777" w:rsidR="00DE3188" w:rsidRPr="00DE3188" w:rsidRDefault="00DE3188" w:rsidP="00DE3188">
      <w:pPr>
        <w:tabs>
          <w:tab w:val="left" w:pos="720"/>
        </w:tabs>
        <w:spacing w:line="360" w:lineRule="atLeast"/>
        <w:jc w:val="both"/>
        <w:outlineLvl w:val="1"/>
        <w:rPr>
          <w:rFonts w:ascii="Arial" w:hAnsi="Arial" w:cs="Arial"/>
          <w:sz w:val="16"/>
        </w:rPr>
      </w:pPr>
    </w:p>
    <w:p w14:paraId="74AF98A8" w14:textId="6B4CCC06" w:rsidR="005265E0" w:rsidRPr="003B4C80" w:rsidRDefault="005265E0" w:rsidP="003B4C80">
      <w:pPr>
        <w:autoSpaceDE w:val="0"/>
        <w:autoSpaceDN w:val="0"/>
        <w:adjustRightInd w:val="0"/>
        <w:rPr>
          <w:rFonts w:ascii="Arial" w:hAnsi="Arial"/>
          <w:lang w:val="en-US"/>
        </w:rPr>
      </w:pPr>
      <w:bookmarkStart w:id="864" w:name="_Toc162070886"/>
      <w:r>
        <w:rPr>
          <w:rFonts w:ascii="Arial" w:hAnsi="Arial" w:cs="Arial"/>
          <w:b/>
          <w:bCs/>
        </w:rPr>
        <w:t xml:space="preserve">17(3) </w:t>
      </w:r>
      <w:r w:rsidR="00DE3188" w:rsidRPr="00DE3188">
        <w:rPr>
          <w:rFonts w:ascii="Arial" w:hAnsi="Arial" w:cs="Arial"/>
          <w:b/>
        </w:rPr>
        <w:tab/>
      </w:r>
      <w:proofErr w:type="gramStart"/>
      <w:r>
        <w:rPr>
          <w:rFonts w:ascii="Arial" w:hAnsi="Arial" w:cs="Arial"/>
        </w:rPr>
        <w:t>If</w:t>
      </w:r>
      <w:proofErr w:type="gramEnd"/>
      <w:r>
        <w:rPr>
          <w:rFonts w:ascii="Arial" w:hAnsi="Arial" w:cs="Arial"/>
        </w:rPr>
        <w:t xml:space="preserve"> a creditor makes a late claim, the Supervisor will allow this for dividend</w:t>
      </w:r>
      <w:r w:rsidR="00DE3188" w:rsidRPr="00DE3188">
        <w:rPr>
          <w:rFonts w:ascii="Arial" w:hAnsi="Arial" w:cs="Arial"/>
        </w:rPr>
        <w:t xml:space="preserve"> </w:t>
      </w:r>
      <w:r>
        <w:rPr>
          <w:rFonts w:ascii="Arial" w:hAnsi="Arial" w:cs="Arial"/>
        </w:rPr>
        <w:t>purposes, subject to the requirement to adjudicate the authenticity and value</w:t>
      </w:r>
      <w:r w:rsidR="00DE3188" w:rsidRPr="00DE3188">
        <w:rPr>
          <w:rFonts w:ascii="Arial" w:hAnsi="Arial" w:cs="Arial"/>
        </w:rPr>
        <w:t xml:space="preserve"> </w:t>
      </w:r>
      <w:r>
        <w:rPr>
          <w:rFonts w:ascii="Arial" w:hAnsi="Arial" w:cs="Arial"/>
        </w:rPr>
        <w:t xml:space="preserve">of the claim. The creditor will be entitled to participate and </w:t>
      </w:r>
      <w:r w:rsidRPr="004712D3">
        <w:rPr>
          <w:rFonts w:ascii="Arial" w:hAnsi="Arial"/>
          <w:lang w:val="en-US"/>
        </w:rPr>
        <w:t>to receive their full</w:t>
      </w:r>
      <w:r w:rsidR="00DE3188" w:rsidRPr="00DE3188">
        <w:rPr>
          <w:rFonts w:ascii="Arial" w:hAnsi="Arial" w:cs="Arial"/>
          <w:lang w:val="en-US"/>
        </w:rPr>
        <w:t xml:space="preserve"> </w:t>
      </w:r>
      <w:r w:rsidRPr="004712D3">
        <w:rPr>
          <w:rFonts w:ascii="Arial" w:hAnsi="Arial"/>
          <w:lang w:val="en-US"/>
        </w:rPr>
        <w:t xml:space="preserve">share of </w:t>
      </w:r>
      <w:r>
        <w:rPr>
          <w:rFonts w:ascii="Arial" w:hAnsi="Arial" w:cs="Arial"/>
        </w:rPr>
        <w:t xml:space="preserve">dividends including those paid to date (insofar as </w:t>
      </w:r>
      <w:r>
        <w:rPr>
          <w:rFonts w:ascii="Arial" w:hAnsi="Arial" w:cs="Arial"/>
        </w:rPr>
        <w:lastRenderedPageBreak/>
        <w:t>funds are or</w:t>
      </w:r>
      <w:r w:rsidR="00DE3188" w:rsidRPr="00DE3188">
        <w:rPr>
          <w:rFonts w:ascii="Arial" w:hAnsi="Arial" w:cs="Arial"/>
        </w:rPr>
        <w:t xml:space="preserve"> </w:t>
      </w:r>
      <w:r>
        <w:rPr>
          <w:rFonts w:ascii="Arial" w:hAnsi="Arial" w:cs="Arial"/>
        </w:rPr>
        <w:t xml:space="preserve">become available), but is not entitled to disturb a </w:t>
      </w:r>
      <w:r w:rsidRPr="004712D3">
        <w:rPr>
          <w:rFonts w:ascii="Arial" w:hAnsi="Arial"/>
          <w:lang w:val="en-US"/>
        </w:rPr>
        <w:t>distribution made prior to the</w:t>
      </w:r>
      <w:r w:rsidR="00DE3188" w:rsidRPr="00DE3188">
        <w:rPr>
          <w:rFonts w:ascii="Arial" w:hAnsi="Arial" w:cs="Arial"/>
          <w:lang w:val="en-US"/>
        </w:rPr>
        <w:t xml:space="preserve"> </w:t>
      </w:r>
      <w:r w:rsidRPr="004712D3">
        <w:rPr>
          <w:rFonts w:ascii="Arial" w:hAnsi="Arial"/>
          <w:lang w:val="en-US"/>
        </w:rPr>
        <w:t>submission of the late claim.</w:t>
      </w:r>
      <w:r w:rsidR="00DE3188" w:rsidRPr="00DE3188">
        <w:rPr>
          <w:rFonts w:ascii="Arial" w:hAnsi="Arial" w:cs="Arial"/>
          <w:lang w:val="en-US"/>
        </w:rPr>
        <w:t xml:space="preserve"> </w:t>
      </w:r>
    </w:p>
    <w:bookmarkEnd w:id="864"/>
    <w:p w14:paraId="74D8D57C" w14:textId="77777777" w:rsidR="00DE3188" w:rsidRPr="00DE3188" w:rsidRDefault="00DE3188" w:rsidP="00DE3188">
      <w:pPr>
        <w:tabs>
          <w:tab w:val="left" w:pos="720"/>
        </w:tabs>
        <w:spacing w:line="360" w:lineRule="atLeast"/>
        <w:ind w:left="720" w:hanging="720"/>
        <w:jc w:val="both"/>
        <w:outlineLvl w:val="1"/>
        <w:rPr>
          <w:rFonts w:ascii="Arial" w:hAnsi="Arial" w:cs="Arial"/>
          <w:sz w:val="16"/>
        </w:rPr>
      </w:pPr>
    </w:p>
    <w:p w14:paraId="5C930BA8" w14:textId="2F00EF1B" w:rsidR="005265E0" w:rsidRPr="003B4C80" w:rsidRDefault="005265E0" w:rsidP="003B4C80">
      <w:pPr>
        <w:autoSpaceDE w:val="0"/>
        <w:autoSpaceDN w:val="0"/>
        <w:adjustRightInd w:val="0"/>
        <w:rPr>
          <w:rFonts w:ascii="Arial" w:hAnsi="Arial"/>
        </w:rPr>
      </w:pPr>
      <w:bookmarkStart w:id="865" w:name="_Toc162070887"/>
      <w:r w:rsidRPr="003B4C80">
        <w:rPr>
          <w:rFonts w:ascii="Arial" w:hAnsi="Arial"/>
          <w:b/>
        </w:rPr>
        <w:t>17(4)</w:t>
      </w:r>
      <w:r w:rsidR="00DE3188" w:rsidRPr="00DE3188">
        <w:rPr>
          <w:rFonts w:ascii="Arial" w:hAnsi="Arial" w:cs="Arial"/>
          <w:b/>
        </w:rPr>
        <w:tab/>
      </w:r>
      <w:r w:rsidRPr="003B4C80">
        <w:rPr>
          <w:rFonts w:ascii="Arial" w:hAnsi="Arial"/>
        </w:rPr>
        <w:t>The Supervisor may ask for any further details or documents he/she think</w:t>
      </w:r>
      <w:r w:rsidR="00DE3188" w:rsidRPr="00DE3188">
        <w:rPr>
          <w:rFonts w:ascii="Arial" w:hAnsi="Arial" w:cs="Arial"/>
        </w:rPr>
        <w:t xml:space="preserve"> </w:t>
      </w:r>
      <w:r w:rsidRPr="003B4C80">
        <w:rPr>
          <w:rFonts w:ascii="Arial" w:hAnsi="Arial"/>
        </w:rPr>
        <w:t>necessary to establish the amount due to any person claiming to be a</w:t>
      </w:r>
      <w:r w:rsidR="00DE3188" w:rsidRPr="00DE3188">
        <w:rPr>
          <w:rFonts w:ascii="Arial" w:hAnsi="Arial" w:cs="Arial"/>
        </w:rPr>
        <w:t xml:space="preserve"> </w:t>
      </w:r>
      <w:r w:rsidRPr="003B4C80">
        <w:rPr>
          <w:rFonts w:ascii="Arial" w:hAnsi="Arial"/>
        </w:rPr>
        <w:t>creditor.</w:t>
      </w:r>
      <w:bookmarkEnd w:id="865"/>
    </w:p>
    <w:p w14:paraId="5DC9EFCC" w14:textId="77777777" w:rsidR="00DE3188" w:rsidRPr="00DE3188" w:rsidRDefault="00DE3188" w:rsidP="00DE3188">
      <w:pPr>
        <w:tabs>
          <w:tab w:val="left" w:pos="720"/>
        </w:tabs>
        <w:spacing w:line="360" w:lineRule="atLeast"/>
        <w:ind w:left="720" w:hanging="720"/>
        <w:jc w:val="both"/>
        <w:outlineLvl w:val="1"/>
        <w:rPr>
          <w:rFonts w:ascii="Arial" w:hAnsi="Arial" w:cs="Arial"/>
          <w:sz w:val="16"/>
        </w:rPr>
      </w:pPr>
    </w:p>
    <w:p w14:paraId="7F1D4048" w14:textId="5AD49138" w:rsidR="005265E0" w:rsidRPr="003B4C80" w:rsidRDefault="005265E0" w:rsidP="003B4C80">
      <w:pPr>
        <w:autoSpaceDE w:val="0"/>
        <w:autoSpaceDN w:val="0"/>
        <w:adjustRightInd w:val="0"/>
        <w:rPr>
          <w:rFonts w:ascii="Arial" w:hAnsi="Arial"/>
        </w:rPr>
      </w:pPr>
      <w:bookmarkStart w:id="866" w:name="_Toc162070888"/>
      <w:r w:rsidRPr="003B4C80">
        <w:rPr>
          <w:rFonts w:ascii="Arial" w:hAnsi="Arial"/>
          <w:b/>
        </w:rPr>
        <w:t xml:space="preserve">17(5) </w:t>
      </w:r>
      <w:r w:rsidR="00DE3188" w:rsidRPr="00DE3188">
        <w:rPr>
          <w:rFonts w:ascii="Arial" w:hAnsi="Arial" w:cs="Arial"/>
          <w:b/>
        </w:rPr>
        <w:tab/>
      </w:r>
      <w:proofErr w:type="gramStart"/>
      <w:r w:rsidRPr="003B4C80">
        <w:rPr>
          <w:rFonts w:ascii="Arial" w:hAnsi="Arial"/>
        </w:rPr>
        <w:t>The</w:t>
      </w:r>
      <w:proofErr w:type="gramEnd"/>
      <w:r w:rsidRPr="003B4C80">
        <w:rPr>
          <w:rFonts w:ascii="Arial" w:hAnsi="Arial"/>
        </w:rPr>
        <w:t xml:space="preserve"> claims of secured creditors, foreign currency debts, debts payable at a</w:t>
      </w:r>
      <w:r w:rsidR="00DE3188" w:rsidRPr="00DE3188">
        <w:rPr>
          <w:rFonts w:ascii="Arial" w:hAnsi="Arial" w:cs="Arial"/>
        </w:rPr>
        <w:t xml:space="preserve"> </w:t>
      </w:r>
      <w:r w:rsidRPr="003B4C80">
        <w:rPr>
          <w:rFonts w:ascii="Arial" w:hAnsi="Arial"/>
        </w:rPr>
        <w:t>future time, and interest on debts will be dealt with in accordance with the</w:t>
      </w:r>
      <w:r w:rsidR="00DE3188" w:rsidRPr="00DE3188">
        <w:rPr>
          <w:rFonts w:ascii="Arial" w:hAnsi="Arial" w:cs="Arial"/>
        </w:rPr>
        <w:t xml:space="preserve"> </w:t>
      </w:r>
      <w:r w:rsidRPr="003B4C80">
        <w:rPr>
          <w:rFonts w:ascii="Arial" w:hAnsi="Arial"/>
        </w:rPr>
        <w:t>Bankruptcy Rules.</w:t>
      </w:r>
      <w:bookmarkEnd w:id="866"/>
    </w:p>
    <w:p w14:paraId="79EF36F4" w14:textId="77777777" w:rsidR="00DE3188" w:rsidRPr="00DE3188" w:rsidRDefault="00DE3188" w:rsidP="00822EEE">
      <w:pPr>
        <w:tabs>
          <w:tab w:val="left" w:pos="720"/>
        </w:tabs>
        <w:spacing w:line="360" w:lineRule="atLeast"/>
        <w:jc w:val="both"/>
        <w:outlineLvl w:val="0"/>
        <w:rPr>
          <w:rFonts w:ascii="Arial" w:hAnsi="Arial" w:cs="Arial"/>
        </w:rPr>
      </w:pPr>
    </w:p>
    <w:p w14:paraId="57EE3148" w14:textId="3701B955" w:rsidR="005265E0" w:rsidRDefault="005265E0" w:rsidP="003B4C80">
      <w:pPr>
        <w:autoSpaceDE w:val="0"/>
        <w:autoSpaceDN w:val="0"/>
        <w:adjustRightInd w:val="0"/>
        <w:rPr>
          <w:rFonts w:ascii="Arial" w:hAnsi="Arial"/>
        </w:rPr>
      </w:pPr>
      <w:r w:rsidRPr="003B4C80">
        <w:rPr>
          <w:rFonts w:ascii="Arial" w:hAnsi="Arial"/>
          <w:b/>
        </w:rPr>
        <w:t>17(6)</w:t>
      </w:r>
      <w:r w:rsidR="00DE3188" w:rsidRPr="00DE3188">
        <w:rPr>
          <w:rFonts w:ascii="Arial" w:hAnsi="Arial" w:cs="Arial"/>
          <w:b/>
        </w:rPr>
        <w:tab/>
      </w:r>
      <w:bookmarkEnd w:id="859"/>
      <w:r w:rsidRPr="003B4C80">
        <w:rPr>
          <w:rFonts w:ascii="Arial" w:hAnsi="Arial"/>
        </w:rPr>
        <w:t>Where Section 323 of the Act applies and a creditor is obliged, for whatever</w:t>
      </w:r>
      <w:r w:rsidR="00DE3188" w:rsidRPr="00DE3188">
        <w:rPr>
          <w:rFonts w:ascii="Arial" w:hAnsi="Arial" w:cs="Arial"/>
        </w:rPr>
        <w:t xml:space="preserve"> </w:t>
      </w:r>
      <w:r w:rsidRPr="003B4C80">
        <w:rPr>
          <w:rFonts w:ascii="Arial" w:hAnsi="Arial"/>
        </w:rPr>
        <w:t>reason, to make a payment to you during the continuance of the arrangement,</w:t>
      </w:r>
      <w:r w:rsidR="00DE3188" w:rsidRPr="00DE3188">
        <w:rPr>
          <w:rFonts w:ascii="Arial" w:hAnsi="Arial" w:cs="Arial"/>
        </w:rPr>
        <w:t xml:space="preserve"> </w:t>
      </w:r>
      <w:r w:rsidRPr="003B4C80">
        <w:rPr>
          <w:rFonts w:ascii="Arial" w:hAnsi="Arial"/>
        </w:rPr>
        <w:t>then that payment shall be used first in reduction of that creditor’s claim. If</w:t>
      </w:r>
      <w:r w:rsidR="00DE3188" w:rsidRPr="00DE3188">
        <w:rPr>
          <w:rFonts w:ascii="Arial" w:hAnsi="Arial" w:cs="Arial"/>
        </w:rPr>
        <w:t xml:space="preserve"> </w:t>
      </w:r>
      <w:r w:rsidRPr="003B4C80">
        <w:rPr>
          <w:rFonts w:ascii="Arial" w:hAnsi="Arial"/>
        </w:rPr>
        <w:t>such application results in the creditor’s claim being entirely extinguished any</w:t>
      </w:r>
      <w:r w:rsidR="00DE3188" w:rsidRPr="00DE3188">
        <w:rPr>
          <w:rFonts w:ascii="Arial" w:hAnsi="Arial" w:cs="Arial"/>
        </w:rPr>
        <w:t xml:space="preserve"> </w:t>
      </w:r>
      <w:r w:rsidRPr="003B4C80">
        <w:rPr>
          <w:rFonts w:ascii="Arial" w:hAnsi="Arial"/>
        </w:rPr>
        <w:t>surplus will be treated as an asset of the arrangement and paid to the</w:t>
      </w:r>
      <w:r w:rsidR="00DE3188" w:rsidRPr="00DE3188">
        <w:rPr>
          <w:rFonts w:ascii="Arial" w:hAnsi="Arial" w:cs="Arial"/>
        </w:rPr>
        <w:t xml:space="preserve"> </w:t>
      </w:r>
      <w:r w:rsidRPr="003B4C80">
        <w:rPr>
          <w:rFonts w:ascii="Arial" w:hAnsi="Arial"/>
        </w:rPr>
        <w:t>Supervisor for the benefit of the arrangement.</w:t>
      </w:r>
    </w:p>
    <w:p w14:paraId="582FB025" w14:textId="77777777" w:rsidR="003B4C80" w:rsidRPr="003B4C80" w:rsidRDefault="003B4C80" w:rsidP="003B4C80">
      <w:pPr>
        <w:autoSpaceDE w:val="0"/>
        <w:autoSpaceDN w:val="0"/>
        <w:adjustRightInd w:val="0"/>
        <w:rPr>
          <w:rFonts w:ascii="Arial" w:hAnsi="Arial"/>
        </w:rPr>
      </w:pPr>
    </w:p>
    <w:p w14:paraId="67E56B99" w14:textId="77777777" w:rsidR="005265E0" w:rsidRDefault="005265E0" w:rsidP="005265E0">
      <w:pPr>
        <w:autoSpaceDE w:val="0"/>
        <w:autoSpaceDN w:val="0"/>
        <w:adjustRightInd w:val="0"/>
        <w:rPr>
          <w:ins w:id="867" w:author="Michelle" w:date="2016-06-29T20:51:00Z"/>
          <w:rFonts w:ascii="Arial" w:hAnsi="Arial" w:cs="Arial"/>
          <w:b/>
          <w:bCs/>
          <w:color w:val="000000"/>
        </w:rPr>
      </w:pPr>
      <w:ins w:id="868" w:author="Michelle" w:date="2016-06-29T20:51:00Z">
        <w:r>
          <w:rPr>
            <w:rFonts w:ascii="Arial" w:hAnsi="Arial" w:cs="Arial"/>
            <w:b/>
            <w:bCs/>
            <w:color w:val="000000"/>
          </w:rPr>
          <w:t>Unclaimed and returned dividends</w:t>
        </w:r>
      </w:ins>
    </w:p>
    <w:p w14:paraId="675DC19E" w14:textId="77777777" w:rsidR="005265E0" w:rsidRDefault="005265E0" w:rsidP="005265E0">
      <w:pPr>
        <w:autoSpaceDE w:val="0"/>
        <w:autoSpaceDN w:val="0"/>
        <w:adjustRightInd w:val="0"/>
        <w:rPr>
          <w:ins w:id="869" w:author="Michelle" w:date="2016-06-29T20:51:00Z"/>
          <w:rFonts w:ascii="Arial" w:hAnsi="Arial" w:cs="Arial"/>
          <w:color w:val="000000"/>
        </w:rPr>
      </w:pPr>
      <w:ins w:id="870" w:author="Michelle" w:date="2016-06-29T20:51:00Z">
        <w:r>
          <w:rPr>
            <w:rFonts w:ascii="Arial" w:hAnsi="Arial" w:cs="Arial"/>
            <w:b/>
            <w:bCs/>
            <w:color w:val="000000"/>
          </w:rPr>
          <w:t xml:space="preserve">17(7) </w:t>
        </w:r>
        <w:proofErr w:type="gramStart"/>
        <w:r>
          <w:rPr>
            <w:rFonts w:ascii="Arial" w:hAnsi="Arial" w:cs="Arial"/>
            <w:color w:val="000000"/>
          </w:rPr>
          <w:t>Where</w:t>
        </w:r>
        <w:proofErr w:type="gramEnd"/>
        <w:r>
          <w:rPr>
            <w:rFonts w:ascii="Arial" w:hAnsi="Arial" w:cs="Arial"/>
            <w:color w:val="000000"/>
          </w:rPr>
          <w:t xml:space="preserve"> a final dividend remains unclaimed 6 months after that</w:t>
        </w:r>
      </w:ins>
    </w:p>
    <w:p w14:paraId="12D9BFF7" w14:textId="77777777" w:rsidR="005265E0" w:rsidRDefault="005265E0" w:rsidP="005265E0">
      <w:pPr>
        <w:autoSpaceDE w:val="0"/>
        <w:autoSpaceDN w:val="0"/>
        <w:adjustRightInd w:val="0"/>
        <w:rPr>
          <w:ins w:id="871" w:author="Michelle" w:date="2016-06-29T20:51:00Z"/>
          <w:rFonts w:ascii="Arial" w:hAnsi="Arial" w:cs="Arial"/>
          <w:color w:val="000000"/>
        </w:rPr>
      </w:pPr>
      <w:proofErr w:type="gramStart"/>
      <w:ins w:id="872" w:author="Michelle" w:date="2016-06-29T20:51:00Z">
        <w:r>
          <w:rPr>
            <w:rFonts w:ascii="Arial" w:hAnsi="Arial" w:cs="Arial"/>
            <w:color w:val="000000"/>
          </w:rPr>
          <w:t>distribution</w:t>
        </w:r>
        <w:proofErr w:type="gramEnd"/>
        <w:r>
          <w:rPr>
            <w:rFonts w:ascii="Arial" w:hAnsi="Arial" w:cs="Arial"/>
            <w:color w:val="000000"/>
          </w:rPr>
          <w:t xml:space="preserve"> has been made the Supervisor shall pay those funds to</w:t>
        </w:r>
      </w:ins>
    </w:p>
    <w:p w14:paraId="46A619FB" w14:textId="77777777" w:rsidR="005265E0" w:rsidRDefault="005265E0" w:rsidP="005265E0">
      <w:pPr>
        <w:autoSpaceDE w:val="0"/>
        <w:autoSpaceDN w:val="0"/>
        <w:adjustRightInd w:val="0"/>
        <w:rPr>
          <w:ins w:id="873" w:author="Michelle" w:date="2016-06-29T20:51:00Z"/>
          <w:rFonts w:ascii="Arial" w:hAnsi="Arial" w:cs="Arial"/>
          <w:color w:val="000000"/>
        </w:rPr>
      </w:pPr>
      <w:proofErr w:type="gramStart"/>
      <w:ins w:id="874" w:author="Michelle" w:date="2016-06-29T20:51:00Z">
        <w:r>
          <w:rPr>
            <w:rFonts w:ascii="Arial" w:hAnsi="Arial" w:cs="Arial"/>
            <w:color w:val="000000"/>
          </w:rPr>
          <w:t>those</w:t>
        </w:r>
        <w:proofErr w:type="gramEnd"/>
        <w:r>
          <w:rPr>
            <w:rFonts w:ascii="Arial" w:hAnsi="Arial" w:cs="Arial"/>
            <w:color w:val="000000"/>
          </w:rPr>
          <w:t xml:space="preserve"> creditors whose final dividend has been claimed. Where redistribution of</w:t>
        </w:r>
      </w:ins>
    </w:p>
    <w:p w14:paraId="6D3F9550" w14:textId="77777777" w:rsidR="005265E0" w:rsidRDefault="005265E0" w:rsidP="005265E0">
      <w:pPr>
        <w:autoSpaceDE w:val="0"/>
        <w:autoSpaceDN w:val="0"/>
        <w:adjustRightInd w:val="0"/>
        <w:rPr>
          <w:ins w:id="875" w:author="Michelle" w:date="2016-06-29T20:51:00Z"/>
          <w:rFonts w:ascii="Arial" w:hAnsi="Arial" w:cs="Arial"/>
          <w:color w:val="000000"/>
        </w:rPr>
      </w:pPr>
      <w:proofErr w:type="gramStart"/>
      <w:ins w:id="876" w:author="Michelle" w:date="2016-06-29T20:51:00Z">
        <w:r>
          <w:rPr>
            <w:rFonts w:ascii="Arial" w:hAnsi="Arial" w:cs="Arial"/>
            <w:color w:val="000000"/>
          </w:rPr>
          <w:t>these</w:t>
        </w:r>
        <w:proofErr w:type="gramEnd"/>
        <w:r>
          <w:rPr>
            <w:rFonts w:ascii="Arial" w:hAnsi="Arial" w:cs="Arial"/>
            <w:color w:val="000000"/>
          </w:rPr>
          <w:t xml:space="preserve"> funds is cost prohibitive (for example the cost of making payment is in</w:t>
        </w:r>
      </w:ins>
    </w:p>
    <w:p w14:paraId="3B5003D1" w14:textId="77777777" w:rsidR="005265E0" w:rsidRDefault="005265E0" w:rsidP="005265E0">
      <w:pPr>
        <w:autoSpaceDE w:val="0"/>
        <w:autoSpaceDN w:val="0"/>
        <w:adjustRightInd w:val="0"/>
        <w:rPr>
          <w:ins w:id="877" w:author="Michelle" w:date="2016-06-29T20:51:00Z"/>
          <w:rFonts w:ascii="Arial" w:hAnsi="Arial" w:cs="Arial"/>
          <w:color w:val="000000"/>
        </w:rPr>
      </w:pPr>
      <w:proofErr w:type="gramStart"/>
      <w:ins w:id="878" w:author="Michelle" w:date="2016-06-29T20:51:00Z">
        <w:r>
          <w:rPr>
            <w:rFonts w:ascii="Arial" w:hAnsi="Arial" w:cs="Arial"/>
            <w:color w:val="000000"/>
          </w:rPr>
          <w:t>excess</w:t>
        </w:r>
        <w:proofErr w:type="gramEnd"/>
        <w:r>
          <w:rPr>
            <w:rFonts w:ascii="Arial" w:hAnsi="Arial" w:cs="Arial"/>
            <w:color w:val="000000"/>
          </w:rPr>
          <w:t xml:space="preserve"> of the funds in hand) the remaining funds will be dealt with in</w:t>
        </w:r>
      </w:ins>
    </w:p>
    <w:p w14:paraId="07AF3608" w14:textId="77777777" w:rsidR="005265E0" w:rsidRDefault="005265E0" w:rsidP="005265E0">
      <w:pPr>
        <w:autoSpaceDE w:val="0"/>
        <w:autoSpaceDN w:val="0"/>
        <w:adjustRightInd w:val="0"/>
        <w:rPr>
          <w:ins w:id="879" w:author="Michelle" w:date="2016-06-29T20:51:00Z"/>
          <w:rFonts w:ascii="Arial" w:hAnsi="Arial" w:cs="Arial"/>
          <w:color w:val="000000"/>
        </w:rPr>
      </w:pPr>
      <w:proofErr w:type="gramStart"/>
      <w:ins w:id="880" w:author="Michelle" w:date="2016-06-29T20:51:00Z">
        <w:r>
          <w:rPr>
            <w:rFonts w:ascii="Arial" w:hAnsi="Arial" w:cs="Arial"/>
            <w:color w:val="000000"/>
          </w:rPr>
          <w:t>accordance</w:t>
        </w:r>
        <w:proofErr w:type="gramEnd"/>
        <w:r>
          <w:rPr>
            <w:rFonts w:ascii="Arial" w:hAnsi="Arial" w:cs="Arial"/>
            <w:color w:val="000000"/>
          </w:rPr>
          <w:t xml:space="preserve"> with 17(9).</w:t>
        </w:r>
      </w:ins>
    </w:p>
    <w:p w14:paraId="67B880DC" w14:textId="77777777" w:rsidR="005265E0" w:rsidRDefault="005265E0" w:rsidP="005265E0">
      <w:pPr>
        <w:autoSpaceDE w:val="0"/>
        <w:autoSpaceDN w:val="0"/>
        <w:adjustRightInd w:val="0"/>
        <w:rPr>
          <w:ins w:id="881" w:author="Michelle" w:date="2016-06-29T20:51:00Z"/>
          <w:rFonts w:ascii="Arial" w:hAnsi="Arial" w:cs="Arial"/>
          <w:color w:val="000000"/>
        </w:rPr>
      </w:pPr>
      <w:ins w:id="882" w:author="Michelle" w:date="2016-06-29T20:51:00Z">
        <w:r>
          <w:rPr>
            <w:rFonts w:ascii="Arial" w:hAnsi="Arial" w:cs="Arial"/>
            <w:b/>
            <w:bCs/>
            <w:color w:val="000000"/>
          </w:rPr>
          <w:t xml:space="preserve">17(8) </w:t>
        </w:r>
        <w:proofErr w:type="gramStart"/>
        <w:r>
          <w:rPr>
            <w:rFonts w:ascii="Arial" w:hAnsi="Arial" w:cs="Arial"/>
            <w:color w:val="000000"/>
          </w:rPr>
          <w:t>Where</w:t>
        </w:r>
        <w:proofErr w:type="gramEnd"/>
        <w:r>
          <w:rPr>
            <w:rFonts w:ascii="Arial" w:hAnsi="Arial" w:cs="Arial"/>
            <w:color w:val="000000"/>
          </w:rPr>
          <w:t xml:space="preserve"> an interim dividend remains unclaimed or is returned to the Supervisor</w:t>
        </w:r>
      </w:ins>
    </w:p>
    <w:p w14:paraId="2C345B5A" w14:textId="77777777" w:rsidR="005265E0" w:rsidRDefault="005265E0" w:rsidP="005265E0">
      <w:pPr>
        <w:autoSpaceDE w:val="0"/>
        <w:autoSpaceDN w:val="0"/>
        <w:adjustRightInd w:val="0"/>
        <w:rPr>
          <w:ins w:id="883" w:author="Michelle" w:date="2016-06-29T20:51:00Z"/>
          <w:rFonts w:ascii="Arial" w:hAnsi="Arial" w:cs="Arial"/>
          <w:color w:val="000000"/>
        </w:rPr>
      </w:pPr>
      <w:proofErr w:type="gramStart"/>
      <w:ins w:id="884" w:author="Michelle" w:date="2016-06-29T20:51:00Z">
        <w:r>
          <w:rPr>
            <w:rFonts w:ascii="Arial" w:hAnsi="Arial" w:cs="Arial"/>
            <w:color w:val="000000"/>
          </w:rPr>
          <w:t>during</w:t>
        </w:r>
        <w:proofErr w:type="gramEnd"/>
        <w:r>
          <w:rPr>
            <w:rFonts w:ascii="Arial" w:hAnsi="Arial" w:cs="Arial"/>
            <w:color w:val="000000"/>
          </w:rPr>
          <w:t xml:space="preserve"> the term of the Arrangement the Supervisor shall take reasonable</w:t>
        </w:r>
      </w:ins>
    </w:p>
    <w:p w14:paraId="6FA166F5" w14:textId="77777777" w:rsidR="005265E0" w:rsidRDefault="005265E0" w:rsidP="005265E0">
      <w:pPr>
        <w:autoSpaceDE w:val="0"/>
        <w:autoSpaceDN w:val="0"/>
        <w:adjustRightInd w:val="0"/>
        <w:rPr>
          <w:ins w:id="885" w:author="Michelle" w:date="2016-06-29T20:51:00Z"/>
          <w:rFonts w:ascii="Arial" w:hAnsi="Arial" w:cs="Arial"/>
          <w:color w:val="000000"/>
        </w:rPr>
      </w:pPr>
      <w:proofErr w:type="gramStart"/>
      <w:ins w:id="886" w:author="Michelle" w:date="2016-06-29T20:51:00Z">
        <w:r>
          <w:rPr>
            <w:rFonts w:ascii="Arial" w:hAnsi="Arial" w:cs="Arial"/>
            <w:color w:val="000000"/>
          </w:rPr>
          <w:t>steps</w:t>
        </w:r>
        <w:proofErr w:type="gramEnd"/>
        <w:r>
          <w:rPr>
            <w:rFonts w:ascii="Arial" w:hAnsi="Arial" w:cs="Arial"/>
            <w:color w:val="000000"/>
          </w:rPr>
          <w:t xml:space="preserve"> to allocate that payment (reasonable steps will not extend beyond</w:t>
        </w:r>
      </w:ins>
    </w:p>
    <w:p w14:paraId="1DF7A7FD" w14:textId="77777777" w:rsidR="005265E0" w:rsidRDefault="005265E0" w:rsidP="005265E0">
      <w:pPr>
        <w:autoSpaceDE w:val="0"/>
        <w:autoSpaceDN w:val="0"/>
        <w:adjustRightInd w:val="0"/>
        <w:rPr>
          <w:ins w:id="887" w:author="Michelle" w:date="2016-06-29T20:51:00Z"/>
          <w:rFonts w:ascii="Arial" w:hAnsi="Arial" w:cs="Arial"/>
          <w:color w:val="000000"/>
        </w:rPr>
      </w:pPr>
      <w:proofErr w:type="gramStart"/>
      <w:ins w:id="888" w:author="Michelle" w:date="2016-06-29T20:51:00Z">
        <w:r>
          <w:rPr>
            <w:rFonts w:ascii="Arial" w:hAnsi="Arial" w:cs="Arial"/>
            <w:color w:val="000000"/>
          </w:rPr>
          <w:t>providing</w:t>
        </w:r>
        <w:proofErr w:type="gramEnd"/>
        <w:r>
          <w:rPr>
            <w:rFonts w:ascii="Arial" w:hAnsi="Arial" w:cs="Arial"/>
            <w:color w:val="000000"/>
          </w:rPr>
          <w:t xml:space="preserve"> the creditor with details of your name or previous known name,</w:t>
        </w:r>
      </w:ins>
    </w:p>
    <w:p w14:paraId="40F44670" w14:textId="77777777" w:rsidR="005265E0" w:rsidRDefault="005265E0" w:rsidP="005265E0">
      <w:pPr>
        <w:autoSpaceDE w:val="0"/>
        <w:autoSpaceDN w:val="0"/>
        <w:adjustRightInd w:val="0"/>
        <w:rPr>
          <w:ins w:id="889" w:author="Michelle" w:date="2016-06-29T20:51:00Z"/>
          <w:rFonts w:ascii="Arial" w:hAnsi="Arial" w:cs="Arial"/>
          <w:color w:val="000000"/>
        </w:rPr>
      </w:pPr>
      <w:proofErr w:type="gramStart"/>
      <w:ins w:id="890" w:author="Michelle" w:date="2016-06-29T20:51:00Z">
        <w:r>
          <w:rPr>
            <w:rFonts w:ascii="Arial" w:hAnsi="Arial" w:cs="Arial"/>
            <w:color w:val="000000"/>
          </w:rPr>
          <w:t>address</w:t>
        </w:r>
        <w:proofErr w:type="gramEnd"/>
        <w:r>
          <w:rPr>
            <w:rFonts w:ascii="Arial" w:hAnsi="Arial" w:cs="Arial"/>
            <w:color w:val="000000"/>
          </w:rPr>
          <w:t xml:space="preserve"> and any known previous address, date of birth, details of the account</w:t>
        </w:r>
      </w:ins>
    </w:p>
    <w:p w14:paraId="763F12FF" w14:textId="77777777" w:rsidR="005265E0" w:rsidRDefault="005265E0" w:rsidP="005265E0">
      <w:pPr>
        <w:autoSpaceDE w:val="0"/>
        <w:autoSpaceDN w:val="0"/>
        <w:adjustRightInd w:val="0"/>
        <w:rPr>
          <w:ins w:id="891" w:author="Michelle" w:date="2016-06-29T20:51:00Z"/>
          <w:rFonts w:ascii="Arial" w:hAnsi="Arial" w:cs="Arial"/>
          <w:color w:val="000000"/>
        </w:rPr>
      </w:pPr>
      <w:proofErr w:type="gramStart"/>
      <w:ins w:id="892" w:author="Michelle" w:date="2016-06-29T20:51:00Z">
        <w:r>
          <w:rPr>
            <w:rFonts w:ascii="Arial" w:hAnsi="Arial" w:cs="Arial"/>
            <w:color w:val="000000"/>
          </w:rPr>
          <w:t>reference</w:t>
        </w:r>
        <w:proofErr w:type="gramEnd"/>
        <w:r>
          <w:rPr>
            <w:rFonts w:ascii="Arial" w:hAnsi="Arial" w:cs="Arial"/>
            <w:color w:val="000000"/>
          </w:rPr>
          <w:t xml:space="preserve"> held and or a copy of the proof of debt submitted in respect of that</w:t>
        </w:r>
      </w:ins>
    </w:p>
    <w:p w14:paraId="6CC8B872" w14:textId="77777777" w:rsidR="005265E0" w:rsidRDefault="005265E0" w:rsidP="005265E0">
      <w:pPr>
        <w:autoSpaceDE w:val="0"/>
        <w:autoSpaceDN w:val="0"/>
        <w:adjustRightInd w:val="0"/>
        <w:rPr>
          <w:ins w:id="893" w:author="Michelle" w:date="2016-06-29T20:51:00Z"/>
          <w:rFonts w:ascii="Arial" w:hAnsi="Arial" w:cs="Arial"/>
          <w:color w:val="000000"/>
        </w:rPr>
      </w:pPr>
      <w:proofErr w:type="gramStart"/>
      <w:ins w:id="894" w:author="Michelle" w:date="2016-06-29T20:51:00Z">
        <w:r>
          <w:rPr>
            <w:rFonts w:ascii="Arial" w:hAnsi="Arial" w:cs="Arial"/>
            <w:color w:val="000000"/>
          </w:rPr>
          <w:t>claim</w:t>
        </w:r>
        <w:proofErr w:type="gramEnd"/>
        <w:r>
          <w:rPr>
            <w:rFonts w:ascii="Arial" w:hAnsi="Arial" w:cs="Arial"/>
            <w:color w:val="000000"/>
          </w:rPr>
          <w:t>). Where it is not possible to allocate the unclaimed or returned dividend</w:t>
        </w:r>
      </w:ins>
    </w:p>
    <w:p w14:paraId="6B58D856" w14:textId="77777777" w:rsidR="005265E0" w:rsidRDefault="005265E0" w:rsidP="005265E0">
      <w:pPr>
        <w:autoSpaceDE w:val="0"/>
        <w:autoSpaceDN w:val="0"/>
        <w:adjustRightInd w:val="0"/>
        <w:rPr>
          <w:ins w:id="895" w:author="Michelle" w:date="2016-06-29T20:51:00Z"/>
          <w:rFonts w:ascii="Arial" w:hAnsi="Arial" w:cs="Arial"/>
          <w:color w:val="000000"/>
        </w:rPr>
      </w:pPr>
      <w:proofErr w:type="gramStart"/>
      <w:ins w:id="896" w:author="Michelle" w:date="2016-06-29T20:51:00Z">
        <w:r>
          <w:rPr>
            <w:rFonts w:ascii="Arial" w:hAnsi="Arial" w:cs="Arial"/>
            <w:color w:val="000000"/>
          </w:rPr>
          <w:t>then</w:t>
        </w:r>
        <w:proofErr w:type="gramEnd"/>
        <w:r>
          <w:rPr>
            <w:rFonts w:ascii="Arial" w:hAnsi="Arial" w:cs="Arial"/>
            <w:color w:val="000000"/>
          </w:rPr>
          <w:t xml:space="preserve"> the Supervisor may discount the proof of debt received and distribute the</w:t>
        </w:r>
      </w:ins>
    </w:p>
    <w:p w14:paraId="4A703CE0" w14:textId="77777777" w:rsidR="005265E0" w:rsidRDefault="005265E0" w:rsidP="005265E0">
      <w:pPr>
        <w:autoSpaceDE w:val="0"/>
        <w:autoSpaceDN w:val="0"/>
        <w:adjustRightInd w:val="0"/>
        <w:rPr>
          <w:ins w:id="897" w:author="Michelle" w:date="2016-06-29T20:51:00Z"/>
          <w:rFonts w:ascii="Arial" w:hAnsi="Arial" w:cs="Arial"/>
          <w:color w:val="000000"/>
        </w:rPr>
      </w:pPr>
      <w:proofErr w:type="gramStart"/>
      <w:ins w:id="898" w:author="Michelle" w:date="2016-06-29T20:51:00Z">
        <w:r>
          <w:rPr>
            <w:rFonts w:ascii="Arial" w:hAnsi="Arial" w:cs="Arial"/>
            <w:color w:val="000000"/>
          </w:rPr>
          <w:t>funds</w:t>
        </w:r>
        <w:proofErr w:type="gramEnd"/>
        <w:r>
          <w:rPr>
            <w:rFonts w:ascii="Arial" w:hAnsi="Arial" w:cs="Arial"/>
            <w:color w:val="000000"/>
          </w:rPr>
          <w:t xml:space="preserve"> to those creditors whose dividends have been claimed. A creditor</w:t>
        </w:r>
      </w:ins>
    </w:p>
    <w:p w14:paraId="4EDC2AED" w14:textId="77777777" w:rsidR="005265E0" w:rsidRDefault="005265E0" w:rsidP="005265E0">
      <w:pPr>
        <w:autoSpaceDE w:val="0"/>
        <w:autoSpaceDN w:val="0"/>
        <w:adjustRightInd w:val="0"/>
        <w:rPr>
          <w:ins w:id="899" w:author="Michelle" w:date="2016-06-29T20:51:00Z"/>
          <w:rFonts w:ascii="Arial" w:hAnsi="Arial" w:cs="Arial"/>
          <w:color w:val="000000"/>
        </w:rPr>
      </w:pPr>
      <w:proofErr w:type="gramStart"/>
      <w:ins w:id="900" w:author="Michelle" w:date="2016-06-29T20:51:00Z">
        <w:r>
          <w:rPr>
            <w:rFonts w:ascii="Arial" w:hAnsi="Arial" w:cs="Arial"/>
            <w:color w:val="000000"/>
          </w:rPr>
          <w:t>whose</w:t>
        </w:r>
        <w:proofErr w:type="gramEnd"/>
        <w:r>
          <w:rPr>
            <w:rFonts w:ascii="Arial" w:hAnsi="Arial" w:cs="Arial"/>
            <w:color w:val="000000"/>
          </w:rPr>
          <w:t xml:space="preserve"> claim has been discounted under these provisions is entitled to</w:t>
        </w:r>
      </w:ins>
    </w:p>
    <w:p w14:paraId="6F679FDC" w14:textId="77777777" w:rsidR="005265E0" w:rsidRDefault="005265E0" w:rsidP="005265E0">
      <w:pPr>
        <w:autoSpaceDE w:val="0"/>
        <w:autoSpaceDN w:val="0"/>
        <w:adjustRightInd w:val="0"/>
        <w:rPr>
          <w:ins w:id="901" w:author="Michelle" w:date="2016-06-29T20:51:00Z"/>
          <w:rFonts w:ascii="Arial" w:hAnsi="Arial" w:cs="Arial"/>
          <w:color w:val="000000"/>
        </w:rPr>
      </w:pPr>
      <w:proofErr w:type="gramStart"/>
      <w:ins w:id="902" w:author="Michelle" w:date="2016-06-29T20:51:00Z">
        <w:r>
          <w:rPr>
            <w:rFonts w:ascii="Arial" w:hAnsi="Arial" w:cs="Arial"/>
            <w:color w:val="000000"/>
          </w:rPr>
          <w:t>resubmit</w:t>
        </w:r>
        <w:proofErr w:type="gramEnd"/>
        <w:r>
          <w:rPr>
            <w:rFonts w:ascii="Arial" w:hAnsi="Arial" w:cs="Arial"/>
            <w:color w:val="000000"/>
          </w:rPr>
          <w:t xml:space="preserve"> a claim that will be dealt with in accordance with 17(3).</w:t>
        </w:r>
      </w:ins>
    </w:p>
    <w:p w14:paraId="756CABFC" w14:textId="77777777" w:rsidR="005265E0" w:rsidRDefault="005265E0" w:rsidP="005265E0">
      <w:pPr>
        <w:autoSpaceDE w:val="0"/>
        <w:autoSpaceDN w:val="0"/>
        <w:adjustRightInd w:val="0"/>
        <w:rPr>
          <w:ins w:id="903" w:author="Michelle" w:date="2016-06-29T20:51:00Z"/>
          <w:rFonts w:ascii="Arial" w:hAnsi="Arial" w:cs="Arial"/>
          <w:color w:val="000000"/>
        </w:rPr>
      </w:pPr>
      <w:ins w:id="904" w:author="Michelle" w:date="2016-06-29T20:51:00Z">
        <w:r>
          <w:rPr>
            <w:rFonts w:ascii="Arial" w:hAnsi="Arial" w:cs="Arial"/>
            <w:b/>
            <w:bCs/>
            <w:color w:val="000000"/>
          </w:rPr>
          <w:t xml:space="preserve">17(9) </w:t>
        </w:r>
        <w:r>
          <w:rPr>
            <w:rFonts w:ascii="Arial" w:hAnsi="Arial" w:cs="Arial"/>
            <w:color w:val="000000"/>
          </w:rPr>
          <w:t>The Supervisor must pay you any funds he/she holds representing dividends</w:t>
        </w:r>
      </w:ins>
    </w:p>
    <w:p w14:paraId="650EE67E" w14:textId="77777777" w:rsidR="005265E0" w:rsidRDefault="005265E0" w:rsidP="005265E0">
      <w:pPr>
        <w:autoSpaceDE w:val="0"/>
        <w:autoSpaceDN w:val="0"/>
        <w:adjustRightInd w:val="0"/>
        <w:rPr>
          <w:ins w:id="905" w:author="Michelle" w:date="2016-06-29T20:51:00Z"/>
          <w:rFonts w:ascii="Arial" w:hAnsi="Arial" w:cs="Arial"/>
          <w:color w:val="000000"/>
        </w:rPr>
      </w:pPr>
      <w:proofErr w:type="gramStart"/>
      <w:ins w:id="906" w:author="Michelle" w:date="2016-06-29T20:51:00Z">
        <w:r>
          <w:rPr>
            <w:rFonts w:ascii="Arial" w:hAnsi="Arial" w:cs="Arial"/>
            <w:color w:val="000000"/>
          </w:rPr>
          <w:t>that</w:t>
        </w:r>
        <w:proofErr w:type="gramEnd"/>
        <w:r>
          <w:rPr>
            <w:rFonts w:ascii="Arial" w:hAnsi="Arial" w:cs="Arial"/>
            <w:color w:val="000000"/>
          </w:rPr>
          <w:t xml:space="preserve"> are still un-cashed/unclaimed/returned 6 months after redistributing funds</w:t>
        </w:r>
      </w:ins>
    </w:p>
    <w:p w14:paraId="07AD6B09" w14:textId="77777777" w:rsidR="005265E0" w:rsidRDefault="005265E0" w:rsidP="005265E0">
      <w:pPr>
        <w:autoSpaceDE w:val="0"/>
        <w:autoSpaceDN w:val="0"/>
        <w:adjustRightInd w:val="0"/>
        <w:rPr>
          <w:ins w:id="907" w:author="Michelle" w:date="2016-06-29T20:51:00Z"/>
          <w:rFonts w:ascii="Arial" w:hAnsi="Arial" w:cs="Arial"/>
          <w:color w:val="000000"/>
        </w:rPr>
      </w:pPr>
      <w:proofErr w:type="gramStart"/>
      <w:ins w:id="908" w:author="Michelle" w:date="2016-06-29T20:51:00Z">
        <w:r>
          <w:rPr>
            <w:rFonts w:ascii="Arial" w:hAnsi="Arial" w:cs="Arial"/>
            <w:color w:val="000000"/>
          </w:rPr>
          <w:t>in</w:t>
        </w:r>
        <w:proofErr w:type="gramEnd"/>
        <w:r>
          <w:rPr>
            <w:rFonts w:ascii="Arial" w:hAnsi="Arial" w:cs="Arial"/>
            <w:color w:val="000000"/>
          </w:rPr>
          <w:t xml:space="preserve"> accordance with 17(7). Once this has been paid to you the creditors have</w:t>
        </w:r>
      </w:ins>
    </w:p>
    <w:p w14:paraId="22EFE408" w14:textId="77777777" w:rsidR="005265E0" w:rsidRDefault="005265E0" w:rsidP="005265E0">
      <w:pPr>
        <w:autoSpaceDE w:val="0"/>
        <w:autoSpaceDN w:val="0"/>
        <w:adjustRightInd w:val="0"/>
        <w:rPr>
          <w:ins w:id="909" w:author="Michelle" w:date="2016-06-29T20:51:00Z"/>
          <w:rFonts w:ascii="Arial" w:hAnsi="Arial" w:cs="Arial"/>
          <w:color w:val="000000"/>
        </w:rPr>
      </w:pPr>
      <w:proofErr w:type="gramStart"/>
      <w:ins w:id="910" w:author="Michelle" w:date="2016-06-29T20:51:00Z">
        <w:r>
          <w:rPr>
            <w:rFonts w:ascii="Arial" w:hAnsi="Arial" w:cs="Arial"/>
            <w:color w:val="000000"/>
          </w:rPr>
          <w:t>no</w:t>
        </w:r>
        <w:proofErr w:type="gramEnd"/>
        <w:r>
          <w:rPr>
            <w:rFonts w:ascii="Arial" w:hAnsi="Arial" w:cs="Arial"/>
            <w:color w:val="000000"/>
          </w:rPr>
          <w:t xml:space="preserve"> further claim to these funds.</w:t>
        </w:r>
      </w:ins>
    </w:p>
    <w:p w14:paraId="680BBD61" w14:textId="77777777" w:rsidR="005265E0" w:rsidRDefault="005265E0" w:rsidP="005265E0">
      <w:pPr>
        <w:autoSpaceDE w:val="0"/>
        <w:autoSpaceDN w:val="0"/>
        <w:adjustRightInd w:val="0"/>
        <w:rPr>
          <w:ins w:id="911" w:author="Michelle" w:date="2016-06-29T20:51:00Z"/>
          <w:color w:val="000000"/>
        </w:rPr>
      </w:pPr>
      <w:ins w:id="912" w:author="Michelle" w:date="2016-06-29T20:51:00Z">
        <w:r>
          <w:rPr>
            <w:color w:val="000000"/>
          </w:rPr>
          <w:t>17</w:t>
        </w:r>
      </w:ins>
    </w:p>
    <w:p w14:paraId="256D0E1A" w14:textId="77777777" w:rsidR="005265E0" w:rsidRDefault="005265E0" w:rsidP="005265E0">
      <w:pPr>
        <w:autoSpaceDE w:val="0"/>
        <w:autoSpaceDN w:val="0"/>
        <w:adjustRightInd w:val="0"/>
        <w:rPr>
          <w:ins w:id="913" w:author="Michelle" w:date="2016-06-29T20:51:00Z"/>
          <w:rFonts w:ascii="Arial" w:hAnsi="Arial" w:cs="Arial"/>
          <w:color w:val="000000"/>
        </w:rPr>
      </w:pPr>
      <w:ins w:id="914" w:author="Michelle" w:date="2016-06-29T20:51:00Z">
        <w:r>
          <w:rPr>
            <w:rFonts w:ascii="Arial" w:hAnsi="Arial" w:cs="Arial"/>
            <w:b/>
            <w:bCs/>
            <w:color w:val="000000"/>
          </w:rPr>
          <w:t xml:space="preserve">17(10) </w:t>
        </w:r>
        <w:r>
          <w:rPr>
            <w:rFonts w:ascii="Arial" w:hAnsi="Arial" w:cs="Arial"/>
            <w:color w:val="000000"/>
          </w:rPr>
          <w:t>All amounts paid into the arrangement are intended to be used to pay</w:t>
        </w:r>
      </w:ins>
    </w:p>
    <w:p w14:paraId="63C2C972" w14:textId="77777777" w:rsidR="005265E0" w:rsidRDefault="005265E0" w:rsidP="005265E0">
      <w:pPr>
        <w:autoSpaceDE w:val="0"/>
        <w:autoSpaceDN w:val="0"/>
        <w:adjustRightInd w:val="0"/>
        <w:rPr>
          <w:ins w:id="915" w:author="Michelle" w:date="2016-06-29T20:51:00Z"/>
          <w:rFonts w:ascii="Arial" w:hAnsi="Arial" w:cs="Arial"/>
          <w:color w:val="000000"/>
        </w:rPr>
      </w:pPr>
      <w:proofErr w:type="gramStart"/>
      <w:ins w:id="916" w:author="Michelle" w:date="2016-06-29T20:51:00Z">
        <w:r>
          <w:rPr>
            <w:rFonts w:ascii="Arial" w:hAnsi="Arial" w:cs="Arial"/>
            <w:color w:val="000000"/>
          </w:rPr>
          <w:t>dividends</w:t>
        </w:r>
        <w:proofErr w:type="gramEnd"/>
        <w:r>
          <w:rPr>
            <w:rFonts w:ascii="Arial" w:hAnsi="Arial" w:cs="Arial"/>
            <w:color w:val="000000"/>
          </w:rPr>
          <w:t xml:space="preserve"> to unsecured creditors (after payment of the costs of the</w:t>
        </w:r>
      </w:ins>
    </w:p>
    <w:p w14:paraId="42B6F7A0" w14:textId="77777777" w:rsidR="005265E0" w:rsidRDefault="005265E0" w:rsidP="005265E0">
      <w:pPr>
        <w:autoSpaceDE w:val="0"/>
        <w:autoSpaceDN w:val="0"/>
        <w:adjustRightInd w:val="0"/>
        <w:rPr>
          <w:ins w:id="917" w:author="Michelle" w:date="2016-06-29T20:51:00Z"/>
          <w:rFonts w:ascii="Arial" w:hAnsi="Arial" w:cs="Arial"/>
          <w:color w:val="000000"/>
        </w:rPr>
      </w:pPr>
      <w:proofErr w:type="gramStart"/>
      <w:ins w:id="918" w:author="Michelle" w:date="2016-06-29T20:51:00Z">
        <w:r>
          <w:rPr>
            <w:rFonts w:ascii="Arial" w:hAnsi="Arial" w:cs="Arial"/>
            <w:color w:val="000000"/>
          </w:rPr>
          <w:t>arrangement</w:t>
        </w:r>
        <w:proofErr w:type="gramEnd"/>
        <w:r>
          <w:rPr>
            <w:rFonts w:ascii="Arial" w:hAnsi="Arial" w:cs="Arial"/>
            <w:color w:val="000000"/>
          </w:rPr>
          <w:t>). However, if at the end of the arrangement up to £200 remains</w:t>
        </w:r>
      </w:ins>
    </w:p>
    <w:p w14:paraId="00468D78" w14:textId="77777777" w:rsidR="005265E0" w:rsidRDefault="005265E0" w:rsidP="005265E0">
      <w:pPr>
        <w:autoSpaceDE w:val="0"/>
        <w:autoSpaceDN w:val="0"/>
        <w:adjustRightInd w:val="0"/>
        <w:rPr>
          <w:ins w:id="919" w:author="Michelle" w:date="2016-06-29T20:51:00Z"/>
          <w:rFonts w:ascii="Arial" w:hAnsi="Arial" w:cs="Arial"/>
          <w:color w:val="000000"/>
        </w:rPr>
      </w:pPr>
      <w:proofErr w:type="gramStart"/>
      <w:ins w:id="920" w:author="Michelle" w:date="2016-06-29T20:51:00Z">
        <w:r>
          <w:rPr>
            <w:rFonts w:ascii="Arial" w:hAnsi="Arial" w:cs="Arial"/>
            <w:color w:val="000000"/>
          </w:rPr>
          <w:t>in</w:t>
        </w:r>
        <w:proofErr w:type="gramEnd"/>
        <w:r>
          <w:rPr>
            <w:rFonts w:ascii="Arial" w:hAnsi="Arial" w:cs="Arial"/>
            <w:color w:val="000000"/>
          </w:rPr>
          <w:t xml:space="preserve"> the scheme, the Supervisor may choose to return this to you as a surplus.</w:t>
        </w:r>
      </w:ins>
    </w:p>
    <w:p w14:paraId="2DADEDFE" w14:textId="77777777" w:rsidR="005265E0" w:rsidRDefault="005265E0" w:rsidP="005265E0">
      <w:pPr>
        <w:autoSpaceDE w:val="0"/>
        <w:autoSpaceDN w:val="0"/>
        <w:adjustRightInd w:val="0"/>
        <w:rPr>
          <w:ins w:id="921" w:author="Michelle" w:date="2016-06-29T20:51:00Z"/>
          <w:rFonts w:ascii="Arial" w:hAnsi="Arial" w:cs="Arial"/>
          <w:color w:val="000000"/>
        </w:rPr>
      </w:pPr>
      <w:ins w:id="922" w:author="Michelle" w:date="2016-06-29T20:51:00Z">
        <w:r>
          <w:rPr>
            <w:rFonts w:ascii="Arial" w:hAnsi="Arial" w:cs="Arial"/>
            <w:color w:val="000000"/>
          </w:rPr>
          <w:t>In the event this remains unclaimed 6 months after the payment is issued or is</w:t>
        </w:r>
      </w:ins>
    </w:p>
    <w:p w14:paraId="048FE200" w14:textId="77777777" w:rsidR="005265E0" w:rsidRDefault="005265E0" w:rsidP="005265E0">
      <w:pPr>
        <w:autoSpaceDE w:val="0"/>
        <w:autoSpaceDN w:val="0"/>
        <w:adjustRightInd w:val="0"/>
        <w:rPr>
          <w:ins w:id="923" w:author="Michelle" w:date="2016-06-29T20:51:00Z"/>
          <w:rFonts w:ascii="Arial" w:hAnsi="Arial" w:cs="Arial"/>
          <w:color w:val="000000"/>
        </w:rPr>
      </w:pPr>
      <w:proofErr w:type="gramStart"/>
      <w:ins w:id="924" w:author="Michelle" w:date="2016-06-29T20:51:00Z">
        <w:r>
          <w:rPr>
            <w:rFonts w:ascii="Arial" w:hAnsi="Arial" w:cs="Arial"/>
            <w:color w:val="000000"/>
          </w:rPr>
          <w:t>returned</w:t>
        </w:r>
        <w:proofErr w:type="gramEnd"/>
        <w:r>
          <w:rPr>
            <w:rFonts w:ascii="Arial" w:hAnsi="Arial" w:cs="Arial"/>
            <w:color w:val="000000"/>
          </w:rPr>
          <w:t>, the Supervisor can utilise the funds to locate and make payment to</w:t>
        </w:r>
      </w:ins>
    </w:p>
    <w:p w14:paraId="1EDDC8C2" w14:textId="77777777" w:rsidR="005265E0" w:rsidRDefault="005265E0" w:rsidP="005265E0">
      <w:pPr>
        <w:autoSpaceDE w:val="0"/>
        <w:autoSpaceDN w:val="0"/>
        <w:adjustRightInd w:val="0"/>
        <w:rPr>
          <w:rFonts w:ascii="Arial" w:hAnsi="Arial" w:cs="Arial"/>
          <w:color w:val="000000"/>
        </w:rPr>
      </w:pPr>
      <w:proofErr w:type="gramStart"/>
      <w:ins w:id="925" w:author="Michelle" w:date="2016-06-29T20:51:00Z">
        <w:r>
          <w:rPr>
            <w:rFonts w:ascii="Arial" w:hAnsi="Arial" w:cs="Arial"/>
            <w:color w:val="000000"/>
          </w:rPr>
          <w:lastRenderedPageBreak/>
          <w:t>you</w:t>
        </w:r>
        <w:proofErr w:type="gramEnd"/>
        <w:r>
          <w:rPr>
            <w:rFonts w:ascii="Arial" w:hAnsi="Arial" w:cs="Arial"/>
            <w:color w:val="000000"/>
          </w:rPr>
          <w:t xml:space="preserve"> or can make a donation to a registered charity of the Supervisor’s choice.</w:t>
        </w:r>
      </w:ins>
    </w:p>
    <w:p w14:paraId="2D78E975" w14:textId="77777777" w:rsidR="003B4C80" w:rsidRDefault="003B4C80" w:rsidP="005265E0">
      <w:pPr>
        <w:autoSpaceDE w:val="0"/>
        <w:autoSpaceDN w:val="0"/>
        <w:adjustRightInd w:val="0"/>
        <w:rPr>
          <w:ins w:id="926" w:author="Michelle" w:date="2016-06-29T20:51:00Z"/>
          <w:rFonts w:ascii="Arial" w:hAnsi="Arial" w:cs="Arial"/>
          <w:color w:val="000000"/>
        </w:rPr>
      </w:pPr>
    </w:p>
    <w:p w14:paraId="3D6B7B24" w14:textId="77777777" w:rsidR="005265E0" w:rsidRPr="003B4C80" w:rsidRDefault="005265E0" w:rsidP="003B4C80">
      <w:pPr>
        <w:autoSpaceDE w:val="0"/>
        <w:autoSpaceDN w:val="0"/>
        <w:adjustRightInd w:val="0"/>
        <w:rPr>
          <w:rFonts w:ascii="Arial" w:hAnsi="Arial"/>
          <w:b/>
          <w:sz w:val="28"/>
        </w:rPr>
      </w:pPr>
      <w:bookmarkStart w:id="927" w:name="_Toc162070889"/>
      <w:r w:rsidRPr="003B4C80">
        <w:rPr>
          <w:rFonts w:ascii="Arial" w:hAnsi="Arial"/>
          <w:b/>
          <w:sz w:val="28"/>
        </w:rPr>
        <w:t>PART VII</w:t>
      </w:r>
      <w:bookmarkEnd w:id="927"/>
      <w:r w:rsidRPr="003B4C80">
        <w:rPr>
          <w:rFonts w:ascii="Arial" w:hAnsi="Arial"/>
          <w:b/>
          <w:sz w:val="28"/>
        </w:rPr>
        <w:t>I</w:t>
      </w:r>
    </w:p>
    <w:p w14:paraId="5F5FE48D" w14:textId="77777777" w:rsidR="005265E0" w:rsidRPr="003B4C80" w:rsidRDefault="005265E0" w:rsidP="003B4C80">
      <w:pPr>
        <w:autoSpaceDE w:val="0"/>
        <w:autoSpaceDN w:val="0"/>
        <w:adjustRightInd w:val="0"/>
        <w:rPr>
          <w:rFonts w:ascii="Arial" w:hAnsi="Arial"/>
          <w:b/>
          <w:sz w:val="28"/>
        </w:rPr>
      </w:pPr>
      <w:bookmarkStart w:id="928" w:name="_Toc162070890"/>
      <w:r w:rsidRPr="003B4C80">
        <w:rPr>
          <w:rFonts w:ascii="Arial" w:hAnsi="Arial"/>
          <w:b/>
          <w:sz w:val="28"/>
        </w:rPr>
        <w:t>CREDITORS WHO DO NOT HAVE NOTICE</w:t>
      </w:r>
      <w:bookmarkEnd w:id="928"/>
    </w:p>
    <w:p w14:paraId="791EFEF2" w14:textId="77777777" w:rsidR="00DE3188" w:rsidRPr="00DE3188" w:rsidRDefault="00DE3188" w:rsidP="00DE3188">
      <w:pPr>
        <w:spacing w:line="360" w:lineRule="atLeast"/>
        <w:ind w:left="567" w:hanging="567"/>
        <w:jc w:val="both"/>
        <w:rPr>
          <w:szCs w:val="20"/>
        </w:rPr>
      </w:pPr>
    </w:p>
    <w:p w14:paraId="7CCFD235" w14:textId="77777777" w:rsidR="005265E0" w:rsidRPr="003B4C80" w:rsidRDefault="005265E0" w:rsidP="003B4C80">
      <w:pPr>
        <w:autoSpaceDE w:val="0"/>
        <w:autoSpaceDN w:val="0"/>
        <w:adjustRightInd w:val="0"/>
        <w:rPr>
          <w:rFonts w:ascii="Arial" w:hAnsi="Arial"/>
          <w:b/>
        </w:rPr>
      </w:pPr>
      <w:r w:rsidRPr="003B4C80">
        <w:rPr>
          <w:rFonts w:ascii="Arial" w:hAnsi="Arial"/>
          <w:b/>
        </w:rPr>
        <w:t>Creditors who do not have notice</w:t>
      </w:r>
    </w:p>
    <w:p w14:paraId="35278F36" w14:textId="77777777" w:rsidR="00DE3188" w:rsidRPr="00DE3188" w:rsidRDefault="00DE3188" w:rsidP="00DE3188">
      <w:pPr>
        <w:spacing w:line="360" w:lineRule="atLeast"/>
        <w:ind w:left="567" w:hanging="567"/>
        <w:jc w:val="both"/>
        <w:rPr>
          <w:szCs w:val="20"/>
        </w:rPr>
      </w:pPr>
      <w:bookmarkStart w:id="929" w:name="fourtyfour"/>
      <w:bookmarkStart w:id="930" w:name="_Toc455919744"/>
      <w:bookmarkEnd w:id="929"/>
    </w:p>
    <w:p w14:paraId="14B5EF6F" w14:textId="3138AB94" w:rsidR="005265E0" w:rsidRPr="003B4C80" w:rsidRDefault="005265E0" w:rsidP="003B4C80">
      <w:pPr>
        <w:autoSpaceDE w:val="0"/>
        <w:autoSpaceDN w:val="0"/>
        <w:adjustRightInd w:val="0"/>
        <w:rPr>
          <w:rFonts w:ascii="Arial" w:hAnsi="Arial"/>
        </w:rPr>
      </w:pPr>
      <w:bookmarkStart w:id="931" w:name="_Toc162070891"/>
      <w:r w:rsidRPr="003B4C80">
        <w:rPr>
          <w:rFonts w:ascii="Arial" w:hAnsi="Arial"/>
          <w:b/>
        </w:rPr>
        <w:t>18</w:t>
      </w:r>
      <w:r w:rsidRPr="003B4C80">
        <w:rPr>
          <w:rFonts w:ascii="Arial" w:hAnsi="Arial"/>
        </w:rPr>
        <w:t>.</w:t>
      </w:r>
      <w:r w:rsidR="00DE3188" w:rsidRPr="00DE3188">
        <w:rPr>
          <w:rFonts w:ascii="Arial" w:hAnsi="Arial" w:cs="Arial"/>
        </w:rPr>
        <w:tab/>
      </w:r>
      <w:r w:rsidRPr="003B4C80">
        <w:rPr>
          <w:rFonts w:ascii="Arial" w:hAnsi="Arial"/>
        </w:rPr>
        <w:t>This voluntary arrangement will be binding on any creditor whose claim has</w:t>
      </w:r>
      <w:r w:rsidR="00DE3188" w:rsidRPr="00DE3188">
        <w:rPr>
          <w:rFonts w:ascii="Arial" w:hAnsi="Arial" w:cs="Arial"/>
        </w:rPr>
        <w:t xml:space="preserve"> </w:t>
      </w:r>
      <w:r w:rsidRPr="003B4C80">
        <w:rPr>
          <w:rFonts w:ascii="Arial" w:hAnsi="Arial"/>
        </w:rPr>
        <w:t>been omitted from it, but who would have been entitled to vote if they had</w:t>
      </w:r>
      <w:r w:rsidR="00DE3188" w:rsidRPr="00DE3188">
        <w:rPr>
          <w:rFonts w:ascii="Arial" w:hAnsi="Arial" w:cs="Arial"/>
        </w:rPr>
        <w:t xml:space="preserve"> </w:t>
      </w:r>
      <w:r w:rsidRPr="003B4C80">
        <w:rPr>
          <w:rFonts w:ascii="Arial" w:hAnsi="Arial"/>
        </w:rPr>
        <w:t>been notified of the creditors meeting called to approve it.</w:t>
      </w:r>
      <w:bookmarkEnd w:id="931"/>
      <w:r w:rsidR="00DE3188" w:rsidRPr="00DE3188">
        <w:rPr>
          <w:rFonts w:ascii="Arial" w:hAnsi="Arial" w:cs="Arial"/>
        </w:rPr>
        <w:t xml:space="preserve">  </w:t>
      </w:r>
    </w:p>
    <w:p w14:paraId="3912C74C" w14:textId="374680C7" w:rsidR="005265E0" w:rsidRPr="003B4C80" w:rsidRDefault="00DE3188" w:rsidP="003B4C80">
      <w:pPr>
        <w:autoSpaceDE w:val="0"/>
        <w:autoSpaceDN w:val="0"/>
        <w:adjustRightInd w:val="0"/>
        <w:rPr>
          <w:rFonts w:ascii="Arial" w:hAnsi="Arial"/>
        </w:rPr>
      </w:pPr>
      <w:r w:rsidRPr="00DE3188">
        <w:rPr>
          <w:rFonts w:ascii="Arial" w:hAnsi="Arial" w:cs="Arial"/>
        </w:rPr>
        <w:tab/>
      </w:r>
      <w:bookmarkStart w:id="932" w:name="_Toc162070892"/>
      <w:r w:rsidR="005265E0" w:rsidRPr="003B4C80">
        <w:rPr>
          <w:rFonts w:ascii="Arial" w:hAnsi="Arial"/>
        </w:rPr>
        <w:t>On discovering the claim of such a creditor, the Supervisor must send</w:t>
      </w:r>
      <w:r w:rsidRPr="00DE3188">
        <w:rPr>
          <w:rFonts w:ascii="Arial" w:hAnsi="Arial" w:cs="Arial"/>
        </w:rPr>
        <w:t xml:space="preserve"> </w:t>
      </w:r>
      <w:r w:rsidR="005265E0" w:rsidRPr="003B4C80">
        <w:rPr>
          <w:rFonts w:ascii="Arial" w:hAnsi="Arial"/>
        </w:rPr>
        <w:t>immediate notice requiring them to give details of their claim as at the</w:t>
      </w:r>
      <w:r w:rsidRPr="00DE3188">
        <w:rPr>
          <w:rFonts w:ascii="Arial" w:hAnsi="Arial" w:cs="Arial"/>
        </w:rPr>
        <w:t xml:space="preserve"> </w:t>
      </w:r>
      <w:r w:rsidR="005265E0" w:rsidRPr="003B4C80">
        <w:rPr>
          <w:rFonts w:ascii="Arial" w:hAnsi="Arial"/>
        </w:rPr>
        <w:t>effective date.</w:t>
      </w:r>
      <w:bookmarkEnd w:id="932"/>
      <w:r w:rsidRPr="00DE3188">
        <w:rPr>
          <w:rFonts w:ascii="Arial" w:hAnsi="Arial" w:cs="Arial"/>
        </w:rPr>
        <w:t xml:space="preserve">  </w:t>
      </w:r>
    </w:p>
    <w:p w14:paraId="26477B75" w14:textId="433117CC" w:rsidR="005265E0" w:rsidRPr="003B4C80" w:rsidRDefault="00DE3188" w:rsidP="003B4C80">
      <w:pPr>
        <w:autoSpaceDE w:val="0"/>
        <w:autoSpaceDN w:val="0"/>
        <w:adjustRightInd w:val="0"/>
        <w:rPr>
          <w:rFonts w:ascii="Arial" w:hAnsi="Arial"/>
        </w:rPr>
      </w:pPr>
      <w:r w:rsidRPr="00DE3188">
        <w:rPr>
          <w:rFonts w:ascii="Arial" w:hAnsi="Arial" w:cs="Arial"/>
        </w:rPr>
        <w:tab/>
      </w:r>
      <w:bookmarkStart w:id="933" w:name="_Toc162070893"/>
      <w:r w:rsidR="005265E0" w:rsidRPr="003B4C80">
        <w:rPr>
          <w:rFonts w:ascii="Arial" w:hAnsi="Arial"/>
        </w:rPr>
        <w:t>Four months after sending the above notice, the Supervisor may use his/her</w:t>
      </w:r>
      <w:r w:rsidRPr="00DE3188">
        <w:rPr>
          <w:rFonts w:ascii="Arial" w:hAnsi="Arial" w:cs="Arial"/>
        </w:rPr>
        <w:t xml:space="preserve"> </w:t>
      </w:r>
      <w:r w:rsidR="005265E0" w:rsidRPr="003B4C80">
        <w:rPr>
          <w:rFonts w:ascii="Arial" w:hAnsi="Arial"/>
        </w:rPr>
        <w:t>discretion to exclude such a creditor from dividend if the creditor has not by</w:t>
      </w:r>
      <w:r w:rsidRPr="00DE3188">
        <w:rPr>
          <w:rFonts w:ascii="Arial" w:hAnsi="Arial" w:cs="Arial"/>
        </w:rPr>
        <w:t xml:space="preserve"> </w:t>
      </w:r>
      <w:r w:rsidR="005265E0" w:rsidRPr="003B4C80">
        <w:rPr>
          <w:rFonts w:ascii="Arial" w:hAnsi="Arial"/>
        </w:rPr>
        <w:t>then made the claim in writing.</w:t>
      </w:r>
      <w:bookmarkEnd w:id="933"/>
    </w:p>
    <w:p w14:paraId="1F5802A9" w14:textId="77777777" w:rsidR="005265E0" w:rsidRPr="003B4C80" w:rsidRDefault="005265E0" w:rsidP="003B4C80">
      <w:pPr>
        <w:autoSpaceDE w:val="0"/>
        <w:autoSpaceDN w:val="0"/>
        <w:adjustRightInd w:val="0"/>
        <w:rPr>
          <w:rFonts w:ascii="Arial" w:hAnsi="Arial"/>
          <w:b/>
          <w:sz w:val="28"/>
        </w:rPr>
      </w:pPr>
      <w:bookmarkStart w:id="934" w:name="_Toc162070894"/>
      <w:bookmarkStart w:id="935" w:name="_Toc455919762"/>
      <w:bookmarkEnd w:id="930"/>
      <w:r w:rsidRPr="003B4C80">
        <w:rPr>
          <w:rFonts w:ascii="Arial" w:hAnsi="Arial"/>
          <w:b/>
          <w:sz w:val="28"/>
        </w:rPr>
        <w:t xml:space="preserve">PART </w:t>
      </w:r>
      <w:bookmarkEnd w:id="934"/>
      <w:r w:rsidRPr="003B4C80">
        <w:rPr>
          <w:rFonts w:ascii="Arial" w:hAnsi="Arial"/>
          <w:b/>
          <w:sz w:val="28"/>
        </w:rPr>
        <w:t>IX</w:t>
      </w:r>
    </w:p>
    <w:p w14:paraId="0E6AC7FE" w14:textId="77777777" w:rsidR="005265E0" w:rsidRPr="003B4C80" w:rsidRDefault="005265E0" w:rsidP="003B4C80">
      <w:pPr>
        <w:autoSpaceDE w:val="0"/>
        <w:autoSpaceDN w:val="0"/>
        <w:adjustRightInd w:val="0"/>
        <w:rPr>
          <w:rFonts w:ascii="Arial" w:hAnsi="Arial"/>
          <w:b/>
          <w:sz w:val="28"/>
        </w:rPr>
      </w:pPr>
      <w:bookmarkStart w:id="936" w:name="_Toc162070895"/>
      <w:r w:rsidRPr="003B4C80">
        <w:rPr>
          <w:rFonts w:ascii="Arial" w:hAnsi="Arial"/>
          <w:b/>
          <w:sz w:val="28"/>
        </w:rPr>
        <w:t>MEETINGS OF CREDITORS</w:t>
      </w:r>
      <w:bookmarkEnd w:id="935"/>
      <w:bookmarkEnd w:id="936"/>
    </w:p>
    <w:p w14:paraId="44F5161B" w14:textId="77777777" w:rsidR="00DE3188" w:rsidRPr="00DE3188" w:rsidRDefault="00DE3188" w:rsidP="00DE3188">
      <w:pPr>
        <w:spacing w:line="360" w:lineRule="atLeast"/>
        <w:ind w:left="567" w:hanging="567"/>
        <w:jc w:val="both"/>
        <w:rPr>
          <w:szCs w:val="20"/>
        </w:rPr>
      </w:pPr>
    </w:p>
    <w:p w14:paraId="31871066" w14:textId="31B6888F" w:rsidR="005265E0" w:rsidRPr="003B4C80" w:rsidRDefault="005265E0" w:rsidP="003B4C80">
      <w:pPr>
        <w:tabs>
          <w:tab w:val="left" w:pos="709"/>
        </w:tabs>
        <w:spacing w:line="360" w:lineRule="exact"/>
        <w:ind w:left="720" w:hanging="720"/>
        <w:jc w:val="both"/>
        <w:outlineLvl w:val="1"/>
        <w:rPr>
          <w:rFonts w:ascii="Arial" w:hAnsi="Arial"/>
          <w:b/>
        </w:rPr>
      </w:pPr>
      <w:bookmarkStart w:id="937" w:name="_Toc455919764"/>
      <w:bookmarkStart w:id="938" w:name="_Toc162070896"/>
      <w:r w:rsidRPr="003B4C80">
        <w:rPr>
          <w:rFonts w:ascii="Arial" w:hAnsi="Arial"/>
          <w:b/>
        </w:rPr>
        <w:t>19.</w:t>
      </w:r>
      <w:r w:rsidR="00DE3188" w:rsidRPr="00DE3188">
        <w:rPr>
          <w:rFonts w:ascii="Arial" w:hAnsi="Arial" w:cs="Arial"/>
          <w:b/>
        </w:rPr>
        <w:tab/>
      </w:r>
      <w:r w:rsidRPr="003B4C80">
        <w:rPr>
          <w:rFonts w:ascii="Arial" w:hAnsi="Arial"/>
          <w:b/>
          <w:sz w:val="26"/>
        </w:rPr>
        <w:t>Power to call or requisition meetings of creditors</w:t>
      </w:r>
      <w:bookmarkEnd w:id="937"/>
      <w:bookmarkEnd w:id="938"/>
    </w:p>
    <w:p w14:paraId="7004BF38" w14:textId="77777777" w:rsidR="00DE3188" w:rsidRPr="00DE3188" w:rsidRDefault="00DE3188" w:rsidP="00DE3188">
      <w:pPr>
        <w:tabs>
          <w:tab w:val="left" w:pos="709"/>
        </w:tabs>
        <w:spacing w:line="360" w:lineRule="exact"/>
        <w:ind w:left="720" w:hanging="720"/>
        <w:jc w:val="both"/>
        <w:outlineLvl w:val="1"/>
        <w:rPr>
          <w:rFonts w:ascii="Arial" w:hAnsi="Arial" w:cs="Arial"/>
        </w:rPr>
      </w:pPr>
    </w:p>
    <w:p w14:paraId="422569D0" w14:textId="58FAED92" w:rsidR="005265E0" w:rsidRPr="003B4C80" w:rsidRDefault="005265E0" w:rsidP="003B4C80">
      <w:pPr>
        <w:autoSpaceDE w:val="0"/>
        <w:autoSpaceDN w:val="0"/>
        <w:adjustRightInd w:val="0"/>
        <w:rPr>
          <w:rFonts w:ascii="Arial" w:hAnsi="Arial"/>
        </w:rPr>
      </w:pPr>
      <w:bookmarkStart w:id="939" w:name="_Toc162070897"/>
      <w:r w:rsidRPr="003B4C80">
        <w:rPr>
          <w:rFonts w:ascii="Arial" w:hAnsi="Arial"/>
          <w:b/>
        </w:rPr>
        <w:t>19(1)</w:t>
      </w:r>
      <w:r w:rsidR="00DE3188" w:rsidRPr="00DE3188">
        <w:rPr>
          <w:rFonts w:ascii="Arial" w:hAnsi="Arial" w:cs="Arial"/>
          <w:b/>
        </w:rPr>
        <w:tab/>
      </w:r>
      <w:r w:rsidRPr="003B4C80">
        <w:rPr>
          <w:rFonts w:ascii="Arial" w:hAnsi="Arial"/>
        </w:rPr>
        <w:t>The Supervisor may, if he or she wishes, summon and conduct meetings of</w:t>
      </w:r>
      <w:r w:rsidR="00DE3188" w:rsidRPr="00DE3188">
        <w:rPr>
          <w:rFonts w:ascii="Arial" w:hAnsi="Arial" w:cs="Arial"/>
        </w:rPr>
        <w:t xml:space="preserve"> </w:t>
      </w:r>
      <w:r w:rsidRPr="003B4C80">
        <w:rPr>
          <w:rFonts w:ascii="Arial" w:hAnsi="Arial"/>
        </w:rPr>
        <w:t>creditors for any purpose connected with the arrangement in accordance with</w:t>
      </w:r>
      <w:r w:rsidR="00DE3188" w:rsidRPr="00DE3188">
        <w:rPr>
          <w:rFonts w:ascii="Arial" w:hAnsi="Arial" w:cs="Arial"/>
        </w:rPr>
        <w:t xml:space="preserve"> </w:t>
      </w:r>
      <w:r w:rsidRPr="003B4C80">
        <w:rPr>
          <w:rFonts w:ascii="Arial" w:hAnsi="Arial"/>
        </w:rPr>
        <w:t>the Act and the Rules.</w:t>
      </w:r>
      <w:bookmarkEnd w:id="939"/>
      <w:r w:rsidR="00DE3188" w:rsidRPr="00DE3188">
        <w:rPr>
          <w:rFonts w:ascii="Arial" w:hAnsi="Arial" w:cs="Arial"/>
        </w:rPr>
        <w:t xml:space="preserve"> </w:t>
      </w:r>
    </w:p>
    <w:p w14:paraId="3F479534" w14:textId="77777777" w:rsidR="00DE3188" w:rsidRPr="00DE3188" w:rsidRDefault="00DE3188" w:rsidP="00DE3188">
      <w:pPr>
        <w:tabs>
          <w:tab w:val="left" w:pos="709"/>
        </w:tabs>
        <w:spacing w:line="360" w:lineRule="exact"/>
        <w:ind w:left="720" w:hanging="720"/>
        <w:jc w:val="both"/>
        <w:outlineLvl w:val="1"/>
        <w:rPr>
          <w:rFonts w:ascii="Arial" w:hAnsi="Arial" w:cs="Arial"/>
        </w:rPr>
      </w:pPr>
    </w:p>
    <w:p w14:paraId="35FBBFAF" w14:textId="77777777" w:rsidR="00DE3188" w:rsidRPr="00DE3188" w:rsidRDefault="005265E0" w:rsidP="00DE3188">
      <w:pPr>
        <w:tabs>
          <w:tab w:val="left" w:pos="709"/>
        </w:tabs>
        <w:spacing w:line="360" w:lineRule="exact"/>
        <w:ind w:left="720" w:hanging="720"/>
        <w:jc w:val="both"/>
        <w:outlineLvl w:val="1"/>
        <w:rPr>
          <w:del w:id="940" w:author="Michelle" w:date="2016-06-29T20:51:00Z"/>
          <w:rFonts w:ascii="Arial" w:hAnsi="Arial" w:cs="Arial"/>
        </w:rPr>
      </w:pPr>
      <w:bookmarkStart w:id="941" w:name="_Toc162070898"/>
      <w:r w:rsidRPr="003B4C80">
        <w:rPr>
          <w:rFonts w:ascii="Arial" w:hAnsi="Arial"/>
          <w:b/>
        </w:rPr>
        <w:t xml:space="preserve">19(2) </w:t>
      </w:r>
      <w:del w:id="942" w:author="Michelle" w:date="2016-06-29T20:51:00Z">
        <w:r w:rsidR="00DE3188" w:rsidRPr="00DE3188">
          <w:rPr>
            <w:rFonts w:ascii="Arial" w:hAnsi="Arial" w:cs="Arial"/>
          </w:rPr>
          <w:tab/>
          <w:delText>If requested in writing by</w:delText>
        </w:r>
      </w:del>
      <w:proofErr w:type="gramStart"/>
      <w:ins w:id="943" w:author="Michelle" w:date="2016-06-29T20:51:00Z">
        <w:r>
          <w:rPr>
            <w:rFonts w:ascii="Arial" w:hAnsi="Arial" w:cs="Arial"/>
            <w:color w:val="000000"/>
          </w:rPr>
          <w:t>With</w:t>
        </w:r>
        <w:proofErr w:type="gramEnd"/>
        <w:r>
          <w:rPr>
            <w:rFonts w:ascii="Arial" w:hAnsi="Arial" w:cs="Arial"/>
            <w:color w:val="000000"/>
          </w:rPr>
          <w:t xml:space="preserve"> your consent,</w:t>
        </w:r>
      </w:ins>
      <w:r w:rsidRPr="003B4C80">
        <w:rPr>
          <w:rFonts w:ascii="Arial" w:hAnsi="Arial"/>
        </w:rPr>
        <w:t xml:space="preserve"> you</w:t>
      </w:r>
      <w:del w:id="944" w:author="Michelle" w:date="2016-06-29T20:51:00Z">
        <w:r w:rsidR="00DE3188" w:rsidRPr="00DE3188">
          <w:rPr>
            <w:rFonts w:ascii="Arial" w:hAnsi="Arial" w:cs="Arial"/>
          </w:rPr>
          <w:delText>, or by creditors with at least one-quarter in value of the total amount of debts subject to the arrangement, the Supervisor must call a creditors meeting within 21 days from receiving such request, unless the court decides he/she need not do so.</w:delText>
        </w:r>
        <w:bookmarkEnd w:id="941"/>
      </w:del>
    </w:p>
    <w:p w14:paraId="15F56628" w14:textId="77777777" w:rsidR="00DE3188" w:rsidRPr="00DE3188" w:rsidRDefault="00DE3188" w:rsidP="00DE3188">
      <w:pPr>
        <w:tabs>
          <w:tab w:val="left" w:pos="709"/>
        </w:tabs>
        <w:spacing w:line="360" w:lineRule="exact"/>
        <w:ind w:left="720" w:hanging="720"/>
        <w:jc w:val="both"/>
        <w:outlineLvl w:val="1"/>
        <w:rPr>
          <w:del w:id="945" w:author="Michelle" w:date="2016-06-29T20:51:00Z"/>
          <w:rFonts w:ascii="Arial" w:hAnsi="Arial" w:cs="Arial"/>
        </w:rPr>
      </w:pPr>
    </w:p>
    <w:p w14:paraId="2AEA7F77" w14:textId="16C74730" w:rsidR="005265E0" w:rsidRPr="003B4C80" w:rsidRDefault="00DE3188" w:rsidP="0088139C">
      <w:pPr>
        <w:autoSpaceDE w:val="0"/>
        <w:autoSpaceDN w:val="0"/>
        <w:adjustRightInd w:val="0"/>
        <w:rPr>
          <w:rFonts w:ascii="Arial" w:hAnsi="Arial"/>
        </w:rPr>
      </w:pPr>
      <w:bookmarkStart w:id="946" w:name="_Toc162070899"/>
      <w:del w:id="947" w:author="Michelle" w:date="2016-06-29T20:51:00Z">
        <w:r w:rsidRPr="00DE3188">
          <w:rPr>
            <w:rFonts w:ascii="Arial" w:hAnsi="Arial" w:cs="Arial"/>
            <w:b/>
          </w:rPr>
          <w:delText>19(3)</w:delText>
        </w:r>
        <w:r w:rsidRPr="00DE3188">
          <w:rPr>
            <w:rFonts w:ascii="Arial" w:hAnsi="Arial" w:cs="Arial"/>
          </w:rPr>
          <w:tab/>
          <w:delText>You</w:delText>
        </w:r>
      </w:del>
      <w:r w:rsidR="005265E0" w:rsidRPr="003B4C80">
        <w:rPr>
          <w:rFonts w:ascii="Arial" w:hAnsi="Arial"/>
        </w:rPr>
        <w:t xml:space="preserve"> </w:t>
      </w:r>
      <w:proofErr w:type="gramStart"/>
      <w:r w:rsidR="005265E0" w:rsidRPr="003B4C80">
        <w:rPr>
          <w:rFonts w:ascii="Arial" w:hAnsi="Arial"/>
        </w:rPr>
        <w:t>or</w:t>
      </w:r>
      <w:proofErr w:type="gramEnd"/>
      <w:r w:rsidR="005265E0" w:rsidRPr="003B4C80">
        <w:rPr>
          <w:rFonts w:ascii="Arial" w:hAnsi="Arial"/>
        </w:rPr>
        <w:t xml:space="preserve"> the Supervisor may propose variations to the</w:t>
      </w:r>
      <w:r w:rsidRPr="00DE3188">
        <w:rPr>
          <w:rFonts w:ascii="Arial" w:hAnsi="Arial" w:cs="Arial"/>
        </w:rPr>
        <w:t xml:space="preserve"> </w:t>
      </w:r>
      <w:r w:rsidR="005265E0" w:rsidRPr="003B4C80">
        <w:rPr>
          <w:rFonts w:ascii="Arial" w:hAnsi="Arial"/>
        </w:rPr>
        <w:t xml:space="preserve">proposal after it has been approved </w:t>
      </w:r>
      <w:r w:rsidRPr="00DE3188">
        <w:rPr>
          <w:rFonts w:ascii="Arial" w:hAnsi="Arial" w:cs="Arial"/>
        </w:rPr>
        <w:t xml:space="preserve"> </w:t>
      </w:r>
      <w:r w:rsidR="005265E0" w:rsidRPr="003B4C80">
        <w:rPr>
          <w:rFonts w:ascii="Arial" w:hAnsi="Arial"/>
        </w:rPr>
        <w:t>and these may be considered at a</w:t>
      </w:r>
      <w:r w:rsidRPr="00DE3188">
        <w:rPr>
          <w:rFonts w:ascii="Arial" w:hAnsi="Arial" w:cs="Arial"/>
        </w:rPr>
        <w:t xml:space="preserve"> </w:t>
      </w:r>
      <w:r w:rsidR="005265E0" w:rsidRPr="003B4C80">
        <w:rPr>
          <w:rFonts w:ascii="Arial" w:hAnsi="Arial"/>
        </w:rPr>
        <w:t>creditors meeting convened by the Supervisor for this purpose in accordance</w:t>
      </w:r>
      <w:r w:rsidRPr="00DE3188">
        <w:rPr>
          <w:rFonts w:ascii="Arial" w:hAnsi="Arial" w:cs="Arial"/>
        </w:rPr>
        <w:t xml:space="preserve"> </w:t>
      </w:r>
      <w:r w:rsidR="005265E0" w:rsidRPr="003B4C80">
        <w:rPr>
          <w:rFonts w:ascii="Arial" w:hAnsi="Arial"/>
        </w:rPr>
        <w:t>with paragraph 19.</w:t>
      </w:r>
      <w:r w:rsidR="005265E0">
        <w:rPr>
          <w:rFonts w:ascii="Arial" w:hAnsi="Arial" w:cs="Arial"/>
          <w:color w:val="000000"/>
        </w:rPr>
        <w:t>4</w:t>
      </w:r>
      <w:r w:rsidR="005265E0" w:rsidRPr="003B4C80">
        <w:rPr>
          <w:rFonts w:ascii="Arial" w:hAnsi="Arial"/>
        </w:rPr>
        <w:t>.</w:t>
      </w:r>
      <w:bookmarkEnd w:id="946"/>
    </w:p>
    <w:p w14:paraId="0128CABB" w14:textId="495E87B7" w:rsidR="005265E0" w:rsidRPr="003B4C80" w:rsidRDefault="005265E0" w:rsidP="0088139C">
      <w:pPr>
        <w:autoSpaceDE w:val="0"/>
        <w:autoSpaceDN w:val="0"/>
        <w:adjustRightInd w:val="0"/>
        <w:rPr>
          <w:rFonts w:ascii="Arial" w:hAnsi="Arial"/>
        </w:rPr>
      </w:pPr>
    </w:p>
    <w:p w14:paraId="40723DB9" w14:textId="5F4BDF61" w:rsidR="005265E0" w:rsidRPr="0088139C" w:rsidRDefault="005265E0" w:rsidP="0088139C">
      <w:pPr>
        <w:autoSpaceDE w:val="0"/>
        <w:autoSpaceDN w:val="0"/>
        <w:adjustRightInd w:val="0"/>
        <w:rPr>
          <w:rFonts w:ascii="Arial" w:hAnsi="Arial"/>
        </w:rPr>
      </w:pPr>
      <w:bookmarkStart w:id="948" w:name="_Toc162070900"/>
      <w:r w:rsidRPr="0088139C">
        <w:rPr>
          <w:rFonts w:ascii="Arial" w:hAnsi="Arial"/>
          <w:b/>
          <w:color w:val="000000"/>
        </w:rPr>
        <w:t>19(</w:t>
      </w:r>
      <w:r>
        <w:rPr>
          <w:rFonts w:ascii="Arial" w:hAnsi="Arial" w:cs="Arial"/>
          <w:b/>
          <w:bCs/>
          <w:color w:val="000000"/>
        </w:rPr>
        <w:t xml:space="preserve">3) </w:t>
      </w:r>
      <w:r w:rsidRPr="0088139C">
        <w:rPr>
          <w:rFonts w:ascii="Arial" w:hAnsi="Arial"/>
        </w:rPr>
        <w:t>The Supervisor is entitled to make a reasonable charge in connection with any</w:t>
      </w:r>
      <w:r w:rsidR="00DE3188" w:rsidRPr="00DE3188">
        <w:rPr>
          <w:rFonts w:ascii="Arial" w:hAnsi="Arial" w:cs="Arial"/>
        </w:rPr>
        <w:t xml:space="preserve"> </w:t>
      </w:r>
      <w:r w:rsidRPr="0088139C">
        <w:rPr>
          <w:rFonts w:ascii="Arial" w:hAnsi="Arial"/>
        </w:rPr>
        <w:t>submitted variation.</w:t>
      </w:r>
      <w:bookmarkEnd w:id="948"/>
      <w:r w:rsidR="00DE3188" w:rsidRPr="00DE3188">
        <w:rPr>
          <w:rFonts w:ascii="Arial" w:hAnsi="Arial" w:cs="Arial"/>
        </w:rPr>
        <w:t xml:space="preserve"> </w:t>
      </w:r>
    </w:p>
    <w:p w14:paraId="554FC79A" w14:textId="77777777" w:rsidR="00DE3188" w:rsidRPr="00DE3188" w:rsidRDefault="00DE3188" w:rsidP="00DE3188">
      <w:pPr>
        <w:tabs>
          <w:tab w:val="left" w:pos="709"/>
        </w:tabs>
        <w:spacing w:line="360" w:lineRule="exact"/>
        <w:ind w:left="720" w:hanging="720"/>
        <w:jc w:val="both"/>
        <w:outlineLvl w:val="1"/>
        <w:rPr>
          <w:rFonts w:ascii="Arial" w:hAnsi="Arial" w:cs="Arial"/>
        </w:rPr>
      </w:pPr>
    </w:p>
    <w:p w14:paraId="52FAD19C" w14:textId="4819EF33" w:rsidR="005265E0" w:rsidRPr="0088139C" w:rsidRDefault="005265E0" w:rsidP="0088139C">
      <w:pPr>
        <w:autoSpaceDE w:val="0"/>
        <w:autoSpaceDN w:val="0"/>
        <w:adjustRightInd w:val="0"/>
        <w:rPr>
          <w:rFonts w:ascii="Arial" w:hAnsi="Arial"/>
        </w:rPr>
      </w:pPr>
      <w:bookmarkStart w:id="949" w:name="_Toc162070901"/>
      <w:r w:rsidRPr="0088139C">
        <w:rPr>
          <w:rFonts w:ascii="Arial" w:hAnsi="Arial"/>
          <w:b/>
          <w:color w:val="000000"/>
        </w:rPr>
        <w:t>19(</w:t>
      </w:r>
      <w:r>
        <w:rPr>
          <w:rFonts w:ascii="Arial" w:hAnsi="Arial" w:cs="Arial"/>
          <w:b/>
          <w:bCs/>
          <w:color w:val="000000"/>
        </w:rPr>
        <w:t xml:space="preserve">4) </w:t>
      </w:r>
      <w:r w:rsidRPr="0088139C">
        <w:rPr>
          <w:rFonts w:ascii="Arial" w:hAnsi="Arial"/>
        </w:rPr>
        <w:t>The Supervisor must give at least 28 days’ notice of the meeting to the</w:t>
      </w:r>
      <w:r w:rsidR="00DE3188" w:rsidRPr="00DE3188">
        <w:rPr>
          <w:rFonts w:ascii="Arial" w:hAnsi="Arial" w:cs="Arial"/>
        </w:rPr>
        <w:t xml:space="preserve"> </w:t>
      </w:r>
      <w:r w:rsidRPr="0088139C">
        <w:rPr>
          <w:rFonts w:ascii="Arial" w:hAnsi="Arial"/>
        </w:rPr>
        <w:t>creditors.</w:t>
      </w:r>
      <w:r w:rsidR="00DE3188" w:rsidRPr="00DE3188">
        <w:rPr>
          <w:rFonts w:ascii="Arial" w:hAnsi="Arial" w:cs="Arial"/>
        </w:rPr>
        <w:t xml:space="preserve"> </w:t>
      </w:r>
      <w:r w:rsidRPr="0088139C">
        <w:rPr>
          <w:rFonts w:ascii="Arial" w:hAnsi="Arial"/>
        </w:rPr>
        <w:t xml:space="preserve"> Rule 5.23(1) of the Rules will apply to the creditors meeting in</w:t>
      </w:r>
      <w:r w:rsidR="00DE3188" w:rsidRPr="00DE3188">
        <w:rPr>
          <w:rFonts w:ascii="Arial" w:hAnsi="Arial" w:cs="Arial"/>
        </w:rPr>
        <w:t xml:space="preserve"> </w:t>
      </w:r>
      <w:r w:rsidRPr="0088139C">
        <w:rPr>
          <w:rFonts w:ascii="Arial" w:hAnsi="Arial"/>
        </w:rPr>
        <w:t xml:space="preserve">deciding whether the necessary majority has been obtained. </w:t>
      </w:r>
      <w:r w:rsidR="00DE3188" w:rsidRPr="00DE3188">
        <w:rPr>
          <w:rFonts w:ascii="Arial" w:hAnsi="Arial" w:cs="Arial"/>
        </w:rPr>
        <w:t xml:space="preserve"> </w:t>
      </w:r>
      <w:r w:rsidRPr="0088139C">
        <w:rPr>
          <w:rFonts w:ascii="Arial" w:hAnsi="Arial"/>
        </w:rPr>
        <w:t>If the necessary</w:t>
      </w:r>
      <w:r w:rsidR="00DE3188" w:rsidRPr="00DE3188">
        <w:rPr>
          <w:rFonts w:ascii="Arial" w:hAnsi="Arial" w:cs="Arial"/>
        </w:rPr>
        <w:t xml:space="preserve"> </w:t>
      </w:r>
      <w:r w:rsidRPr="0088139C">
        <w:rPr>
          <w:rFonts w:ascii="Arial" w:hAnsi="Arial"/>
        </w:rPr>
        <w:t>majority is obtained at the meeting, then the variation(s) or modification(s) will</w:t>
      </w:r>
      <w:r w:rsidR="00DE3188" w:rsidRPr="00DE3188">
        <w:rPr>
          <w:rFonts w:ascii="Arial" w:hAnsi="Arial" w:cs="Arial"/>
        </w:rPr>
        <w:t xml:space="preserve"> </w:t>
      </w:r>
      <w:r w:rsidRPr="0088139C">
        <w:rPr>
          <w:rFonts w:ascii="Arial" w:hAnsi="Arial"/>
        </w:rPr>
        <w:t xml:space="preserve">bind every person who is subject to the arrangement. </w:t>
      </w:r>
      <w:r w:rsidR="00DE3188" w:rsidRPr="00DE3188">
        <w:rPr>
          <w:rFonts w:ascii="Arial" w:hAnsi="Arial" w:cs="Arial"/>
        </w:rPr>
        <w:t xml:space="preserve"> </w:t>
      </w:r>
      <w:r w:rsidRPr="0088139C">
        <w:rPr>
          <w:rFonts w:ascii="Arial" w:hAnsi="Arial"/>
        </w:rPr>
        <w:t>Rule 12A.21 of the</w:t>
      </w:r>
      <w:r w:rsidR="00DE3188" w:rsidRPr="00DE3188">
        <w:rPr>
          <w:rFonts w:ascii="Arial" w:hAnsi="Arial" w:cs="Arial"/>
        </w:rPr>
        <w:t xml:space="preserve"> </w:t>
      </w:r>
      <w:r w:rsidRPr="0088139C">
        <w:rPr>
          <w:rFonts w:ascii="Arial" w:hAnsi="Arial"/>
        </w:rPr>
        <w:lastRenderedPageBreak/>
        <w:t xml:space="preserve">Rules will apply (quorum at meetings). </w:t>
      </w:r>
      <w:r w:rsidR="00DE3188" w:rsidRPr="00DE3188">
        <w:rPr>
          <w:rFonts w:ascii="Arial" w:hAnsi="Arial" w:cs="Arial"/>
        </w:rPr>
        <w:t xml:space="preserve"> </w:t>
      </w:r>
      <w:r w:rsidRPr="0088139C">
        <w:rPr>
          <w:rFonts w:ascii="Arial" w:hAnsi="Arial"/>
        </w:rPr>
        <w:t>Rules 5.18 to 5.22 and 5.24 will also</w:t>
      </w:r>
      <w:r w:rsidR="00DE3188" w:rsidRPr="00DE3188">
        <w:rPr>
          <w:rFonts w:ascii="Arial" w:hAnsi="Arial" w:cs="Arial"/>
        </w:rPr>
        <w:t xml:space="preserve"> </w:t>
      </w:r>
      <w:r w:rsidRPr="0088139C">
        <w:rPr>
          <w:rFonts w:ascii="Arial" w:hAnsi="Arial"/>
        </w:rPr>
        <w:t>apply (conduct of meeting, voting rights and adjournment).</w:t>
      </w:r>
      <w:bookmarkEnd w:id="949"/>
    </w:p>
    <w:p w14:paraId="263586BA" w14:textId="77777777" w:rsidR="00DE3188" w:rsidRPr="00DE3188" w:rsidRDefault="00DE3188" w:rsidP="00DE3188">
      <w:pPr>
        <w:tabs>
          <w:tab w:val="left" w:pos="709"/>
        </w:tabs>
        <w:spacing w:line="360" w:lineRule="atLeast"/>
        <w:ind w:left="720" w:hanging="720"/>
        <w:jc w:val="both"/>
        <w:outlineLvl w:val="1"/>
        <w:rPr>
          <w:rFonts w:ascii="Arial" w:hAnsi="Arial" w:cs="Arial"/>
        </w:rPr>
      </w:pPr>
    </w:p>
    <w:p w14:paraId="6E7E62E9" w14:textId="77777777" w:rsidR="00DE3188" w:rsidRPr="00DE3188" w:rsidRDefault="00DE3188" w:rsidP="00DE3188">
      <w:pPr>
        <w:tabs>
          <w:tab w:val="left" w:pos="540"/>
        </w:tabs>
        <w:spacing w:line="360" w:lineRule="atLeast"/>
        <w:jc w:val="both"/>
        <w:rPr>
          <w:b/>
          <w:szCs w:val="20"/>
        </w:rPr>
      </w:pPr>
    </w:p>
    <w:p w14:paraId="7B4821AA" w14:textId="77777777" w:rsidR="005265E0" w:rsidRPr="0088139C" w:rsidRDefault="005265E0" w:rsidP="0088139C">
      <w:pPr>
        <w:autoSpaceDE w:val="0"/>
        <w:autoSpaceDN w:val="0"/>
        <w:adjustRightInd w:val="0"/>
        <w:rPr>
          <w:rFonts w:ascii="Arial" w:hAnsi="Arial"/>
          <w:b/>
          <w:sz w:val="28"/>
        </w:rPr>
      </w:pPr>
      <w:bookmarkStart w:id="950" w:name="_Toc162070905"/>
      <w:r w:rsidRPr="0088139C">
        <w:rPr>
          <w:rFonts w:ascii="Arial" w:hAnsi="Arial"/>
          <w:b/>
          <w:sz w:val="28"/>
        </w:rPr>
        <w:t>PART X</w:t>
      </w:r>
      <w:bookmarkEnd w:id="950"/>
    </w:p>
    <w:p w14:paraId="01A58094" w14:textId="77777777" w:rsidR="00DE3188" w:rsidRPr="00DE3188" w:rsidRDefault="00DE3188" w:rsidP="00DE3188">
      <w:pPr>
        <w:spacing w:line="360" w:lineRule="exact"/>
        <w:jc w:val="center"/>
        <w:rPr>
          <w:rFonts w:ascii="Arial" w:hAnsi="Arial" w:cs="Arial"/>
          <w:b/>
          <w:sz w:val="28"/>
          <w:szCs w:val="28"/>
        </w:rPr>
      </w:pPr>
    </w:p>
    <w:p w14:paraId="1940685A" w14:textId="77777777" w:rsidR="005265E0" w:rsidRPr="0088139C" w:rsidRDefault="005265E0" w:rsidP="0088139C">
      <w:pPr>
        <w:autoSpaceDE w:val="0"/>
        <w:autoSpaceDN w:val="0"/>
        <w:adjustRightInd w:val="0"/>
        <w:rPr>
          <w:rFonts w:ascii="Arial" w:hAnsi="Arial"/>
          <w:b/>
          <w:sz w:val="28"/>
        </w:rPr>
      </w:pPr>
      <w:bookmarkStart w:id="951" w:name="_Toc162070906"/>
      <w:r w:rsidRPr="0088139C">
        <w:rPr>
          <w:rFonts w:ascii="Arial" w:hAnsi="Arial"/>
          <w:b/>
          <w:sz w:val="28"/>
        </w:rPr>
        <w:t>CONDITIONS WHERE TAX AUTHORITIES ARE CREDITORS</w:t>
      </w:r>
      <w:bookmarkEnd w:id="951"/>
    </w:p>
    <w:p w14:paraId="454271E0" w14:textId="77777777" w:rsidR="00DE3188" w:rsidRPr="00DE3188" w:rsidRDefault="00DE3188" w:rsidP="00822EEE">
      <w:pPr>
        <w:keepNext/>
        <w:tabs>
          <w:tab w:val="left" w:pos="540"/>
        </w:tabs>
        <w:spacing w:line="360" w:lineRule="exact"/>
        <w:jc w:val="both"/>
        <w:outlineLvl w:val="1"/>
        <w:rPr>
          <w:b/>
          <w:szCs w:val="20"/>
        </w:rPr>
      </w:pPr>
    </w:p>
    <w:p w14:paraId="21177C7D" w14:textId="77777777" w:rsidR="00DE3188" w:rsidRPr="00DE3188" w:rsidRDefault="00DE3188" w:rsidP="00DE3188">
      <w:pPr>
        <w:spacing w:line="360" w:lineRule="atLeast"/>
        <w:ind w:left="567" w:hanging="567"/>
        <w:jc w:val="both"/>
        <w:rPr>
          <w:szCs w:val="20"/>
        </w:rPr>
      </w:pPr>
    </w:p>
    <w:p w14:paraId="56F00642" w14:textId="25FA6227" w:rsidR="005265E0" w:rsidRPr="0088139C" w:rsidRDefault="005265E0" w:rsidP="0088139C">
      <w:pPr>
        <w:keepNext/>
        <w:tabs>
          <w:tab w:val="left" w:pos="709"/>
        </w:tabs>
        <w:spacing w:line="360" w:lineRule="exact"/>
        <w:jc w:val="both"/>
        <w:outlineLvl w:val="1"/>
        <w:rPr>
          <w:rFonts w:ascii="Arial" w:hAnsi="Arial"/>
          <w:b/>
        </w:rPr>
      </w:pPr>
      <w:bookmarkStart w:id="952" w:name="_Toc162070907"/>
      <w:r w:rsidRPr="0088139C">
        <w:rPr>
          <w:rFonts w:ascii="Arial" w:hAnsi="Arial"/>
          <w:b/>
        </w:rPr>
        <w:t>20.</w:t>
      </w:r>
      <w:r w:rsidR="00DE3188" w:rsidRPr="00DE3188">
        <w:rPr>
          <w:rFonts w:ascii="Arial" w:hAnsi="Arial" w:cs="Arial"/>
          <w:b/>
          <w:szCs w:val="20"/>
        </w:rPr>
        <w:tab/>
      </w:r>
      <w:r w:rsidRPr="0088139C">
        <w:rPr>
          <w:rFonts w:ascii="Arial" w:hAnsi="Arial"/>
          <w:b/>
          <w:sz w:val="26"/>
        </w:rPr>
        <w:t>HM Revenue &amp; Customs (</w:t>
      </w:r>
      <w:r w:rsidRPr="0088139C">
        <w:rPr>
          <w:rFonts w:ascii="Arial" w:hAnsi="Arial"/>
        </w:rPr>
        <w:t>“</w:t>
      </w:r>
      <w:r w:rsidRPr="0088139C">
        <w:rPr>
          <w:rFonts w:ascii="Arial" w:hAnsi="Arial"/>
          <w:b/>
          <w:sz w:val="26"/>
        </w:rPr>
        <w:t>HMRC</w:t>
      </w:r>
      <w:r w:rsidRPr="0088139C">
        <w:rPr>
          <w:rFonts w:ascii="Arial" w:hAnsi="Arial"/>
        </w:rPr>
        <w:t>”</w:t>
      </w:r>
      <w:r w:rsidRPr="0088139C">
        <w:rPr>
          <w:rFonts w:ascii="Arial" w:hAnsi="Arial"/>
          <w:b/>
          <w:sz w:val="26"/>
        </w:rPr>
        <w:t>) claims</w:t>
      </w:r>
      <w:bookmarkEnd w:id="952"/>
      <w:r w:rsidR="00DE3188" w:rsidRPr="00DE3188">
        <w:rPr>
          <w:rFonts w:ascii="Arial" w:hAnsi="Arial" w:cs="Arial"/>
          <w:b/>
          <w:szCs w:val="20"/>
        </w:rPr>
        <w:tab/>
      </w:r>
    </w:p>
    <w:p w14:paraId="1EF5B181" w14:textId="77777777" w:rsidR="00DE3188" w:rsidRPr="00DE3188" w:rsidRDefault="00DE3188" w:rsidP="00DE3188">
      <w:pPr>
        <w:tabs>
          <w:tab w:val="left" w:pos="709"/>
        </w:tabs>
        <w:spacing w:line="360" w:lineRule="exact"/>
        <w:ind w:left="567" w:hanging="567"/>
        <w:jc w:val="both"/>
        <w:rPr>
          <w:szCs w:val="20"/>
        </w:rPr>
      </w:pPr>
    </w:p>
    <w:p w14:paraId="40B5C7FE" w14:textId="4FEA0118" w:rsidR="005265E0" w:rsidRPr="0088139C" w:rsidRDefault="005265E0" w:rsidP="0088139C">
      <w:pPr>
        <w:autoSpaceDE w:val="0"/>
        <w:autoSpaceDN w:val="0"/>
        <w:adjustRightInd w:val="0"/>
        <w:rPr>
          <w:rFonts w:ascii="Arial" w:hAnsi="Arial"/>
        </w:rPr>
      </w:pPr>
      <w:r w:rsidRPr="0088139C">
        <w:rPr>
          <w:rFonts w:ascii="Arial" w:hAnsi="Arial"/>
          <w:b/>
        </w:rPr>
        <w:t>20(1)</w:t>
      </w:r>
      <w:r w:rsidR="00DE3188" w:rsidRPr="00DE3188">
        <w:rPr>
          <w:rFonts w:ascii="Arial" w:hAnsi="Arial" w:cs="Arial"/>
          <w:b/>
          <w:szCs w:val="20"/>
        </w:rPr>
        <w:tab/>
      </w:r>
      <w:r w:rsidRPr="0088139C">
        <w:rPr>
          <w:rFonts w:ascii="Arial" w:hAnsi="Arial"/>
        </w:rPr>
        <w:t>The HMRC provisional claim in the arrangement will include (</w:t>
      </w:r>
      <w:proofErr w:type="spellStart"/>
      <w:r w:rsidRPr="0088139C">
        <w:rPr>
          <w:rFonts w:ascii="Arial" w:hAnsi="Arial"/>
        </w:rPr>
        <w:t>i</w:t>
      </w:r>
      <w:proofErr w:type="spellEnd"/>
      <w:r w:rsidRPr="0088139C">
        <w:rPr>
          <w:rFonts w:ascii="Arial" w:hAnsi="Arial"/>
        </w:rPr>
        <w:t>) any tax credit</w:t>
      </w:r>
      <w:r w:rsidR="00DE3188" w:rsidRPr="00DE3188">
        <w:rPr>
          <w:rFonts w:ascii="Arial" w:hAnsi="Arial" w:cs="Arial"/>
          <w:szCs w:val="20"/>
        </w:rPr>
        <w:t xml:space="preserve"> </w:t>
      </w:r>
      <w:r w:rsidRPr="0088139C">
        <w:rPr>
          <w:rFonts w:ascii="Arial" w:hAnsi="Arial"/>
        </w:rPr>
        <w:t>overpayment; (ii) self-assessment payments on account due for the tax year</w:t>
      </w:r>
      <w:r w:rsidR="00DE3188" w:rsidRPr="00DE3188">
        <w:rPr>
          <w:rFonts w:ascii="Arial" w:hAnsi="Arial" w:cs="Arial"/>
          <w:szCs w:val="20"/>
        </w:rPr>
        <w:t xml:space="preserve"> </w:t>
      </w:r>
      <w:r w:rsidRPr="0088139C">
        <w:rPr>
          <w:rFonts w:ascii="Arial" w:hAnsi="Arial"/>
        </w:rPr>
        <w:t>in which the arrangement is approved; (iii) PAYE/SC/NIC deductions due to</w:t>
      </w:r>
      <w:r w:rsidR="00DE3188" w:rsidRPr="00DE3188">
        <w:rPr>
          <w:rFonts w:ascii="Arial" w:hAnsi="Arial" w:cs="Arial"/>
          <w:szCs w:val="20"/>
        </w:rPr>
        <w:t xml:space="preserve"> </w:t>
      </w:r>
      <w:r w:rsidRPr="0088139C">
        <w:rPr>
          <w:rFonts w:ascii="Arial" w:hAnsi="Arial"/>
        </w:rPr>
        <w:t>the date of approval; plus (iv) any other earlier unpaid liabilities.</w:t>
      </w:r>
    </w:p>
    <w:p w14:paraId="486B2AAC" w14:textId="77777777" w:rsidR="00DE3188" w:rsidRPr="00DE3188" w:rsidRDefault="00DE3188" w:rsidP="00DE3188">
      <w:pPr>
        <w:tabs>
          <w:tab w:val="left" w:pos="709"/>
        </w:tabs>
        <w:spacing w:line="360" w:lineRule="exact"/>
        <w:ind w:left="720" w:hanging="720"/>
        <w:jc w:val="both"/>
        <w:rPr>
          <w:rFonts w:ascii="Arial" w:hAnsi="Arial" w:cs="Arial"/>
          <w:sz w:val="16"/>
          <w:szCs w:val="20"/>
        </w:rPr>
      </w:pPr>
    </w:p>
    <w:p w14:paraId="13DFBA17" w14:textId="3425A170" w:rsidR="005265E0" w:rsidRPr="0088139C" w:rsidRDefault="005265E0" w:rsidP="0088139C">
      <w:pPr>
        <w:autoSpaceDE w:val="0"/>
        <w:autoSpaceDN w:val="0"/>
        <w:adjustRightInd w:val="0"/>
        <w:rPr>
          <w:rFonts w:ascii="Arial" w:hAnsi="Arial"/>
        </w:rPr>
      </w:pPr>
      <w:r w:rsidRPr="0088139C">
        <w:rPr>
          <w:rFonts w:ascii="Arial" w:hAnsi="Arial"/>
          <w:b/>
        </w:rPr>
        <w:t>20(2)</w:t>
      </w:r>
      <w:r w:rsidR="00DE3188" w:rsidRPr="00DE3188">
        <w:rPr>
          <w:rFonts w:ascii="Arial" w:hAnsi="Arial" w:cs="Arial"/>
          <w:b/>
          <w:szCs w:val="20"/>
        </w:rPr>
        <w:tab/>
      </w:r>
      <w:r w:rsidRPr="0088139C">
        <w:rPr>
          <w:rFonts w:ascii="Arial" w:hAnsi="Arial"/>
        </w:rPr>
        <w:t xml:space="preserve">The HMRC final claim in the arrangement will also include the </w:t>
      </w:r>
      <w:r w:rsidR="00DE3188" w:rsidRPr="00DE3188">
        <w:rPr>
          <w:rFonts w:ascii="Arial" w:hAnsi="Arial" w:cs="Arial"/>
          <w:szCs w:val="20"/>
        </w:rPr>
        <w:t xml:space="preserve">self-assessment </w:t>
      </w:r>
      <w:r w:rsidRPr="0088139C">
        <w:rPr>
          <w:rFonts w:ascii="Arial" w:hAnsi="Arial"/>
        </w:rPr>
        <w:t>balancing adjustment for the tax year in which the arrangement is</w:t>
      </w:r>
      <w:r w:rsidR="00DE3188" w:rsidRPr="00DE3188">
        <w:rPr>
          <w:rFonts w:ascii="Arial" w:hAnsi="Arial" w:cs="Arial"/>
          <w:szCs w:val="20"/>
        </w:rPr>
        <w:t xml:space="preserve"> </w:t>
      </w:r>
      <w:r w:rsidRPr="0088139C">
        <w:rPr>
          <w:rFonts w:ascii="Arial" w:hAnsi="Arial"/>
        </w:rPr>
        <w:t>approved, due with the self-assessment return on</w:t>
      </w:r>
      <w:r w:rsidR="00DE3188" w:rsidRPr="00DE3188">
        <w:rPr>
          <w:rFonts w:ascii="Arial" w:hAnsi="Arial" w:cs="Arial"/>
          <w:szCs w:val="20"/>
        </w:rPr>
        <w:t xml:space="preserve"> </w:t>
      </w:r>
      <w:r w:rsidRPr="0088139C">
        <w:rPr>
          <w:rFonts w:ascii="Arial" w:hAnsi="Arial"/>
        </w:rPr>
        <w:t>31 January of the following</w:t>
      </w:r>
      <w:r w:rsidR="00DE3188" w:rsidRPr="00DE3188">
        <w:rPr>
          <w:rFonts w:ascii="Arial" w:hAnsi="Arial" w:cs="Arial"/>
          <w:szCs w:val="20"/>
        </w:rPr>
        <w:t xml:space="preserve"> </w:t>
      </w:r>
      <w:r w:rsidRPr="0088139C">
        <w:rPr>
          <w:rFonts w:ascii="Arial" w:hAnsi="Arial"/>
        </w:rPr>
        <w:t>year.</w:t>
      </w:r>
    </w:p>
    <w:p w14:paraId="29C9459E" w14:textId="77777777" w:rsidR="00DE3188" w:rsidRPr="00DE3188" w:rsidRDefault="00DE3188" w:rsidP="00DE3188">
      <w:pPr>
        <w:tabs>
          <w:tab w:val="left" w:pos="709"/>
        </w:tabs>
        <w:spacing w:line="360" w:lineRule="exact"/>
        <w:ind w:left="720" w:hanging="720"/>
        <w:jc w:val="both"/>
        <w:rPr>
          <w:rFonts w:ascii="Arial" w:hAnsi="Arial" w:cs="Arial"/>
          <w:b/>
          <w:szCs w:val="20"/>
        </w:rPr>
      </w:pPr>
    </w:p>
    <w:p w14:paraId="08F2CB8B" w14:textId="22AF08AD" w:rsidR="005265E0" w:rsidRPr="0088139C" w:rsidRDefault="005265E0" w:rsidP="0088139C">
      <w:pPr>
        <w:keepNext/>
        <w:tabs>
          <w:tab w:val="left" w:pos="709"/>
        </w:tabs>
        <w:spacing w:line="360" w:lineRule="exact"/>
        <w:jc w:val="both"/>
        <w:outlineLvl w:val="1"/>
        <w:rPr>
          <w:rFonts w:ascii="Arial" w:hAnsi="Arial"/>
          <w:b/>
          <w:sz w:val="26"/>
        </w:rPr>
      </w:pPr>
      <w:bookmarkStart w:id="953" w:name="_Toc162070908"/>
      <w:r w:rsidRPr="0088139C">
        <w:rPr>
          <w:rFonts w:ascii="Arial" w:hAnsi="Arial"/>
          <w:b/>
        </w:rPr>
        <w:t>21.</w:t>
      </w:r>
      <w:r w:rsidR="00DE3188" w:rsidRPr="00DE3188">
        <w:rPr>
          <w:rFonts w:ascii="Arial" w:hAnsi="Arial" w:cs="Arial"/>
          <w:b/>
          <w:szCs w:val="20"/>
        </w:rPr>
        <w:tab/>
      </w:r>
      <w:r w:rsidRPr="0088139C">
        <w:rPr>
          <w:rFonts w:ascii="Arial" w:hAnsi="Arial"/>
          <w:b/>
          <w:sz w:val="26"/>
        </w:rPr>
        <w:t>Income beginning after approval</w:t>
      </w:r>
      <w:bookmarkEnd w:id="953"/>
    </w:p>
    <w:p w14:paraId="409D448A" w14:textId="77777777" w:rsidR="00DE3188" w:rsidRPr="00DE3188" w:rsidRDefault="00DE3188" w:rsidP="00DE3188">
      <w:pPr>
        <w:tabs>
          <w:tab w:val="left" w:pos="709"/>
        </w:tabs>
        <w:spacing w:line="360" w:lineRule="exact"/>
        <w:ind w:left="567" w:hanging="567"/>
        <w:jc w:val="both"/>
        <w:rPr>
          <w:szCs w:val="20"/>
        </w:rPr>
      </w:pPr>
    </w:p>
    <w:p w14:paraId="2960ED5C" w14:textId="078F9286" w:rsidR="005265E0" w:rsidRPr="0088139C" w:rsidRDefault="00DE3188" w:rsidP="0088139C">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You will be responsible for payment of self-assessment/NIC on any source of</w:t>
      </w:r>
      <w:r w:rsidRPr="00DE3188">
        <w:rPr>
          <w:rFonts w:ascii="Arial" w:hAnsi="Arial" w:cs="Arial"/>
          <w:szCs w:val="20"/>
        </w:rPr>
        <w:t xml:space="preserve"> </w:t>
      </w:r>
      <w:r w:rsidR="005265E0" w:rsidRPr="0088139C">
        <w:rPr>
          <w:rFonts w:ascii="Arial" w:hAnsi="Arial"/>
        </w:rPr>
        <w:t>income that begins after the date of approval of the arrangement.</w:t>
      </w:r>
    </w:p>
    <w:p w14:paraId="29ED467D" w14:textId="77777777" w:rsidR="00DE3188" w:rsidRPr="00DE3188" w:rsidRDefault="00DE3188" w:rsidP="00DE3188">
      <w:pPr>
        <w:tabs>
          <w:tab w:val="left" w:pos="709"/>
        </w:tabs>
        <w:spacing w:line="360" w:lineRule="exact"/>
        <w:ind w:left="720" w:hanging="720"/>
        <w:jc w:val="both"/>
        <w:rPr>
          <w:rFonts w:ascii="Arial" w:hAnsi="Arial" w:cs="Arial"/>
          <w:b/>
          <w:szCs w:val="20"/>
        </w:rPr>
      </w:pPr>
    </w:p>
    <w:p w14:paraId="067EA017" w14:textId="29F4DD52" w:rsidR="005265E0" w:rsidRPr="0088139C" w:rsidRDefault="005265E0" w:rsidP="0088139C">
      <w:pPr>
        <w:keepNext/>
        <w:tabs>
          <w:tab w:val="left" w:pos="540"/>
          <w:tab w:val="left" w:pos="709"/>
        </w:tabs>
        <w:spacing w:line="360" w:lineRule="exact"/>
        <w:jc w:val="both"/>
        <w:outlineLvl w:val="1"/>
        <w:rPr>
          <w:rFonts w:ascii="Arial" w:hAnsi="Arial"/>
          <w:b/>
        </w:rPr>
      </w:pPr>
      <w:bookmarkStart w:id="954" w:name="_Toc162070909"/>
      <w:r w:rsidRPr="0088139C">
        <w:rPr>
          <w:rFonts w:ascii="Arial" w:hAnsi="Arial"/>
          <w:b/>
        </w:rPr>
        <w:t>22.</w:t>
      </w:r>
      <w:r w:rsidR="00DE3188" w:rsidRPr="00DE3188">
        <w:rPr>
          <w:rFonts w:ascii="Arial" w:hAnsi="Arial" w:cs="Arial"/>
          <w:b/>
          <w:szCs w:val="20"/>
        </w:rPr>
        <w:tab/>
      </w:r>
      <w:r w:rsidR="00DE3188" w:rsidRPr="00DE3188">
        <w:rPr>
          <w:rFonts w:ascii="Arial" w:hAnsi="Arial" w:cs="Arial"/>
          <w:b/>
          <w:szCs w:val="20"/>
        </w:rPr>
        <w:tab/>
      </w:r>
      <w:r w:rsidRPr="0088139C">
        <w:rPr>
          <w:rFonts w:ascii="Arial" w:hAnsi="Arial"/>
          <w:b/>
          <w:sz w:val="26"/>
        </w:rPr>
        <w:t>Post-approval statutory returns and payments</w:t>
      </w:r>
      <w:bookmarkEnd w:id="954"/>
      <w:r w:rsidR="00DE3188" w:rsidRPr="00DE3188">
        <w:rPr>
          <w:rFonts w:ascii="Arial" w:hAnsi="Arial" w:cs="Arial"/>
          <w:b/>
          <w:szCs w:val="20"/>
        </w:rPr>
        <w:tab/>
      </w:r>
    </w:p>
    <w:p w14:paraId="3EA37D08" w14:textId="77777777" w:rsidR="00DE3188" w:rsidRPr="00DE3188" w:rsidRDefault="00DE3188" w:rsidP="00DE3188">
      <w:pPr>
        <w:tabs>
          <w:tab w:val="left" w:pos="709"/>
        </w:tabs>
        <w:spacing w:line="360" w:lineRule="exact"/>
        <w:ind w:left="567" w:hanging="567"/>
        <w:jc w:val="both"/>
        <w:rPr>
          <w:szCs w:val="20"/>
        </w:rPr>
      </w:pPr>
    </w:p>
    <w:p w14:paraId="4DE54D97" w14:textId="31DB66EF" w:rsidR="005265E0" w:rsidRPr="0088139C" w:rsidRDefault="00DE3188" w:rsidP="0088139C">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All statutory returns and payments due to HMRC following approval must be</w:t>
      </w:r>
      <w:r w:rsidRPr="00DE3188">
        <w:rPr>
          <w:rFonts w:ascii="Arial" w:hAnsi="Arial" w:cs="Arial"/>
          <w:szCs w:val="20"/>
        </w:rPr>
        <w:t xml:space="preserve"> </w:t>
      </w:r>
      <w:r w:rsidR="005265E0" w:rsidRPr="0088139C">
        <w:rPr>
          <w:rFonts w:ascii="Arial" w:hAnsi="Arial"/>
        </w:rPr>
        <w:t>provided on or before the date they fall due.</w:t>
      </w:r>
    </w:p>
    <w:p w14:paraId="5E04FE35" w14:textId="77777777" w:rsidR="00DE3188" w:rsidRPr="00DE3188" w:rsidRDefault="00DE3188" w:rsidP="00DE3188">
      <w:pPr>
        <w:tabs>
          <w:tab w:val="left" w:pos="709"/>
        </w:tabs>
        <w:spacing w:line="360" w:lineRule="exact"/>
        <w:ind w:left="720" w:hanging="720"/>
        <w:jc w:val="both"/>
        <w:rPr>
          <w:rFonts w:ascii="Arial" w:hAnsi="Arial" w:cs="Arial"/>
          <w:b/>
          <w:szCs w:val="20"/>
        </w:rPr>
      </w:pPr>
    </w:p>
    <w:p w14:paraId="70DE74AA" w14:textId="4908B7FD" w:rsidR="005265E0" w:rsidRPr="0088139C" w:rsidRDefault="005265E0" w:rsidP="0088139C">
      <w:pPr>
        <w:keepNext/>
        <w:tabs>
          <w:tab w:val="left" w:pos="709"/>
        </w:tabs>
        <w:spacing w:line="360" w:lineRule="exact"/>
        <w:jc w:val="both"/>
        <w:outlineLvl w:val="1"/>
        <w:rPr>
          <w:rFonts w:ascii="Arial" w:hAnsi="Arial"/>
          <w:b/>
        </w:rPr>
      </w:pPr>
      <w:bookmarkStart w:id="955" w:name="_Toc162070910"/>
      <w:r w:rsidRPr="0088139C">
        <w:rPr>
          <w:rFonts w:ascii="Arial" w:hAnsi="Arial"/>
          <w:b/>
        </w:rPr>
        <w:t>23.</w:t>
      </w:r>
      <w:r w:rsidR="00DE3188" w:rsidRPr="00DE3188">
        <w:rPr>
          <w:rFonts w:ascii="Arial" w:hAnsi="Arial" w:cs="Arial"/>
          <w:b/>
          <w:szCs w:val="20"/>
        </w:rPr>
        <w:tab/>
      </w:r>
      <w:r w:rsidRPr="0088139C">
        <w:rPr>
          <w:rFonts w:ascii="Arial" w:hAnsi="Arial"/>
          <w:b/>
          <w:sz w:val="26"/>
        </w:rPr>
        <w:t>Overdue accounts and returns</w:t>
      </w:r>
      <w:bookmarkEnd w:id="955"/>
      <w:r w:rsidR="00DE3188" w:rsidRPr="00DE3188">
        <w:rPr>
          <w:rFonts w:ascii="Arial" w:hAnsi="Arial" w:cs="Arial"/>
          <w:b/>
          <w:szCs w:val="20"/>
        </w:rPr>
        <w:tab/>
      </w:r>
    </w:p>
    <w:p w14:paraId="5E880C8F" w14:textId="77777777" w:rsidR="00DE3188" w:rsidRPr="00DE3188" w:rsidRDefault="00DE3188" w:rsidP="00DE3188">
      <w:pPr>
        <w:tabs>
          <w:tab w:val="left" w:pos="709"/>
        </w:tabs>
        <w:spacing w:line="360" w:lineRule="exact"/>
        <w:ind w:left="567" w:hanging="567"/>
        <w:jc w:val="both"/>
        <w:rPr>
          <w:szCs w:val="20"/>
        </w:rPr>
      </w:pPr>
    </w:p>
    <w:p w14:paraId="33818096" w14:textId="565F5355" w:rsidR="005265E0" w:rsidRPr="0088139C" w:rsidRDefault="00DE3188" w:rsidP="0088139C">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You must send all statutory accounts and returns overdue at the date of the</w:t>
      </w:r>
      <w:r w:rsidRPr="00DE3188">
        <w:rPr>
          <w:rFonts w:ascii="Arial" w:hAnsi="Arial" w:cs="Arial"/>
          <w:szCs w:val="20"/>
        </w:rPr>
        <w:t xml:space="preserve"> </w:t>
      </w:r>
      <w:r w:rsidR="005265E0" w:rsidRPr="0088139C">
        <w:rPr>
          <w:rFonts w:ascii="Arial" w:hAnsi="Arial"/>
        </w:rPr>
        <w:t>creditors’ meeting to HMRC within 3 months of the approval date, with any</w:t>
      </w:r>
      <w:r w:rsidRPr="00DE3188">
        <w:rPr>
          <w:rFonts w:ascii="Arial" w:hAnsi="Arial" w:cs="Arial"/>
          <w:szCs w:val="20"/>
        </w:rPr>
        <w:t xml:space="preserve"> </w:t>
      </w:r>
      <w:r w:rsidR="005265E0" w:rsidRPr="0088139C">
        <w:rPr>
          <w:rFonts w:ascii="Arial" w:hAnsi="Arial"/>
        </w:rPr>
        <w:t>other information or explanations required.</w:t>
      </w:r>
    </w:p>
    <w:p w14:paraId="0A2EBAB6" w14:textId="220CD519" w:rsidR="005265E0" w:rsidRPr="0088139C" w:rsidRDefault="005265E0" w:rsidP="0088139C">
      <w:pPr>
        <w:autoSpaceDE w:val="0"/>
        <w:autoSpaceDN w:val="0"/>
        <w:adjustRightInd w:val="0"/>
        <w:rPr>
          <w:rFonts w:ascii="Arial" w:hAnsi="Arial"/>
        </w:rPr>
      </w:pPr>
    </w:p>
    <w:p w14:paraId="3DBD7EC8" w14:textId="6157E52A" w:rsidR="005265E0" w:rsidRPr="0088139C" w:rsidRDefault="005265E0" w:rsidP="0088139C">
      <w:pPr>
        <w:autoSpaceDE w:val="0"/>
        <w:autoSpaceDN w:val="0"/>
        <w:adjustRightInd w:val="0"/>
        <w:rPr>
          <w:rFonts w:ascii="Arial" w:hAnsi="Arial"/>
          <w:b/>
        </w:rPr>
      </w:pPr>
      <w:bookmarkStart w:id="956" w:name="_Toc162070911"/>
      <w:r w:rsidRPr="0088139C">
        <w:rPr>
          <w:rFonts w:ascii="Arial" w:hAnsi="Arial"/>
          <w:b/>
        </w:rPr>
        <w:t>24.</w:t>
      </w:r>
      <w:r w:rsidR="00DE3188" w:rsidRPr="00DE3188">
        <w:rPr>
          <w:rFonts w:ascii="Arial" w:hAnsi="Arial" w:cs="Arial"/>
          <w:b/>
          <w:sz w:val="26"/>
          <w:szCs w:val="20"/>
        </w:rPr>
        <w:tab/>
      </w:r>
      <w:r w:rsidRPr="0088139C">
        <w:rPr>
          <w:rFonts w:ascii="Arial" w:hAnsi="Arial"/>
          <w:b/>
          <w:sz w:val="26"/>
        </w:rPr>
        <w:t xml:space="preserve">Funds to be paid to </w:t>
      </w:r>
      <w:bookmarkEnd w:id="956"/>
      <w:r w:rsidRPr="0088139C">
        <w:rPr>
          <w:rFonts w:ascii="Arial" w:hAnsi="Arial"/>
          <w:b/>
          <w:sz w:val="26"/>
        </w:rPr>
        <w:t>Supervisor</w:t>
      </w:r>
      <w:r w:rsidR="00DE3188" w:rsidRPr="00DE3188">
        <w:rPr>
          <w:rFonts w:ascii="Arial" w:hAnsi="Arial" w:cs="Arial"/>
          <w:b/>
          <w:szCs w:val="20"/>
        </w:rPr>
        <w:tab/>
      </w:r>
    </w:p>
    <w:p w14:paraId="715995C8" w14:textId="77777777" w:rsidR="00DE3188" w:rsidRPr="00DE3188" w:rsidRDefault="00DE3188" w:rsidP="00DE3188">
      <w:pPr>
        <w:tabs>
          <w:tab w:val="left" w:pos="709"/>
        </w:tabs>
        <w:spacing w:line="360" w:lineRule="exact"/>
        <w:ind w:left="567" w:hanging="567"/>
        <w:jc w:val="both"/>
        <w:rPr>
          <w:szCs w:val="20"/>
        </w:rPr>
      </w:pPr>
    </w:p>
    <w:p w14:paraId="5CCD91B1" w14:textId="7416B50A" w:rsidR="005265E0" w:rsidRPr="0088139C" w:rsidRDefault="00DE3188" w:rsidP="0088139C">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From the date the arrangement is approved to the 5 April ending that tax year,</w:t>
      </w:r>
      <w:r w:rsidRPr="00DE3188">
        <w:rPr>
          <w:rFonts w:ascii="Arial" w:hAnsi="Arial" w:cs="Arial"/>
          <w:szCs w:val="20"/>
        </w:rPr>
        <w:t xml:space="preserve"> </w:t>
      </w:r>
      <w:r w:rsidR="005265E0" w:rsidRPr="0088139C">
        <w:rPr>
          <w:rFonts w:ascii="Arial" w:hAnsi="Arial"/>
        </w:rPr>
        <w:t>you must pay your monthly charge for income tax/NIC, as it appears in the</w:t>
      </w:r>
      <w:r w:rsidRPr="00DE3188">
        <w:rPr>
          <w:rFonts w:ascii="Arial" w:hAnsi="Arial" w:cs="Arial"/>
          <w:szCs w:val="20"/>
        </w:rPr>
        <w:t xml:space="preserve"> </w:t>
      </w:r>
      <w:r w:rsidR="005265E0" w:rsidRPr="0088139C">
        <w:rPr>
          <w:rFonts w:ascii="Arial" w:hAnsi="Arial"/>
        </w:rPr>
        <w:t>income and expenditure statement, to the Supervisor for the benefit of the</w:t>
      </w:r>
      <w:r w:rsidRPr="00DE3188">
        <w:rPr>
          <w:rFonts w:ascii="Arial" w:hAnsi="Arial" w:cs="Arial"/>
          <w:szCs w:val="20"/>
        </w:rPr>
        <w:t xml:space="preserve"> </w:t>
      </w:r>
      <w:r w:rsidR="005265E0" w:rsidRPr="0088139C">
        <w:rPr>
          <w:rFonts w:ascii="Arial" w:hAnsi="Arial"/>
        </w:rPr>
        <w:t>arrangement.</w:t>
      </w:r>
    </w:p>
    <w:p w14:paraId="42EE11FA" w14:textId="77777777" w:rsidR="00DE3188" w:rsidRPr="00DE3188" w:rsidRDefault="00DE3188" w:rsidP="00DE3188">
      <w:pPr>
        <w:tabs>
          <w:tab w:val="left" w:pos="720"/>
        </w:tabs>
        <w:spacing w:line="360" w:lineRule="exact"/>
        <w:ind w:left="720" w:right="389" w:hanging="720"/>
        <w:jc w:val="both"/>
        <w:rPr>
          <w:rFonts w:ascii="Arial" w:hAnsi="Arial" w:cs="Arial"/>
          <w:szCs w:val="20"/>
        </w:rPr>
      </w:pPr>
    </w:p>
    <w:p w14:paraId="555B1FB9" w14:textId="262C433C" w:rsidR="005265E0" w:rsidRPr="0088139C" w:rsidRDefault="005265E0" w:rsidP="0088139C">
      <w:pPr>
        <w:keepNext/>
        <w:tabs>
          <w:tab w:val="left" w:pos="720"/>
        </w:tabs>
        <w:spacing w:line="360" w:lineRule="exact"/>
        <w:jc w:val="both"/>
        <w:outlineLvl w:val="1"/>
        <w:rPr>
          <w:rFonts w:ascii="Arial" w:hAnsi="Arial"/>
          <w:b/>
          <w:sz w:val="26"/>
        </w:rPr>
      </w:pPr>
      <w:bookmarkStart w:id="957" w:name="_Toc162070912"/>
      <w:r w:rsidRPr="0088139C">
        <w:rPr>
          <w:rFonts w:ascii="Arial" w:hAnsi="Arial"/>
          <w:b/>
        </w:rPr>
        <w:lastRenderedPageBreak/>
        <w:t>25.</w:t>
      </w:r>
      <w:r w:rsidR="00DE3188" w:rsidRPr="00DE3188">
        <w:rPr>
          <w:rFonts w:ascii="Arial" w:hAnsi="Arial" w:cs="Arial"/>
          <w:b/>
          <w:szCs w:val="20"/>
        </w:rPr>
        <w:tab/>
      </w:r>
      <w:r w:rsidRPr="0088139C">
        <w:rPr>
          <w:rFonts w:ascii="Arial" w:hAnsi="Arial"/>
          <w:b/>
          <w:sz w:val="26"/>
        </w:rPr>
        <w:t>Restriction on payment of dividend</w:t>
      </w:r>
      <w:bookmarkEnd w:id="957"/>
    </w:p>
    <w:p w14:paraId="74B6D7B1" w14:textId="77777777" w:rsidR="00DE3188" w:rsidRPr="00DE3188" w:rsidRDefault="00DE3188" w:rsidP="00822EEE">
      <w:pPr>
        <w:keepNext/>
        <w:tabs>
          <w:tab w:val="left" w:pos="720"/>
        </w:tabs>
        <w:spacing w:line="360" w:lineRule="exact"/>
        <w:jc w:val="both"/>
        <w:outlineLvl w:val="1"/>
        <w:rPr>
          <w:rFonts w:ascii="Arial" w:hAnsi="Arial" w:cs="Arial"/>
          <w:b/>
          <w:szCs w:val="20"/>
        </w:rPr>
      </w:pPr>
      <w:r w:rsidRPr="00DE3188">
        <w:rPr>
          <w:rFonts w:ascii="Arial" w:hAnsi="Arial" w:cs="Arial"/>
          <w:b/>
          <w:szCs w:val="20"/>
        </w:rPr>
        <w:tab/>
      </w:r>
    </w:p>
    <w:p w14:paraId="75D66021" w14:textId="05B2936C" w:rsidR="005265E0" w:rsidRPr="0088139C" w:rsidRDefault="00DE3188" w:rsidP="0088139C">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No non-preferential dividend will be made until (</w:t>
      </w:r>
      <w:proofErr w:type="spellStart"/>
      <w:r w:rsidR="005265E0" w:rsidRPr="0088139C">
        <w:rPr>
          <w:rFonts w:ascii="Arial" w:hAnsi="Arial"/>
        </w:rPr>
        <w:t>i</w:t>
      </w:r>
      <w:proofErr w:type="spellEnd"/>
      <w:r w:rsidR="005265E0" w:rsidRPr="0088139C">
        <w:rPr>
          <w:rFonts w:ascii="Arial" w:hAnsi="Arial"/>
        </w:rPr>
        <w:t xml:space="preserve">) HMRC has received a </w:t>
      </w:r>
      <w:r w:rsidRPr="00DE3188">
        <w:rPr>
          <w:rFonts w:ascii="Arial" w:hAnsi="Arial" w:cs="Arial"/>
          <w:szCs w:val="20"/>
        </w:rPr>
        <w:t xml:space="preserve">self-assessment </w:t>
      </w:r>
      <w:r w:rsidR="005265E0" w:rsidRPr="0088139C">
        <w:rPr>
          <w:rFonts w:ascii="Arial" w:hAnsi="Arial"/>
        </w:rPr>
        <w:t>return for the tax year in which the arrangement is approved; or</w:t>
      </w:r>
      <w:r w:rsidRPr="00DE3188">
        <w:rPr>
          <w:rFonts w:ascii="Arial" w:hAnsi="Arial" w:cs="Arial"/>
          <w:szCs w:val="20"/>
        </w:rPr>
        <w:t xml:space="preserve"> </w:t>
      </w:r>
      <w:r w:rsidR="005265E0" w:rsidRPr="0088139C">
        <w:rPr>
          <w:rFonts w:ascii="Arial" w:hAnsi="Arial"/>
        </w:rPr>
        <w:t>(ii) a VAT or other levy or duty return due to HMRC to the date of the meeting</w:t>
      </w:r>
      <w:r w:rsidRPr="00DE3188">
        <w:rPr>
          <w:rFonts w:ascii="Arial" w:hAnsi="Arial" w:cs="Arial"/>
          <w:szCs w:val="20"/>
        </w:rPr>
        <w:t xml:space="preserve"> </w:t>
      </w:r>
      <w:r w:rsidR="005265E0" w:rsidRPr="0088139C">
        <w:rPr>
          <w:rFonts w:ascii="Arial" w:hAnsi="Arial"/>
        </w:rPr>
        <w:t>has been filed; or (iii) an HMRC determination or assessment has been made</w:t>
      </w:r>
      <w:r w:rsidRPr="00DE3188">
        <w:rPr>
          <w:rFonts w:ascii="Arial" w:hAnsi="Arial" w:cs="Arial"/>
          <w:szCs w:val="20"/>
        </w:rPr>
        <w:t xml:space="preserve"> </w:t>
      </w:r>
      <w:r w:rsidR="005265E0" w:rsidRPr="0088139C">
        <w:rPr>
          <w:rFonts w:ascii="Arial" w:hAnsi="Arial"/>
        </w:rPr>
        <w:t>and the Supervisor has admitted HMRC’s final claims.</w:t>
      </w:r>
    </w:p>
    <w:p w14:paraId="1A1D7EF8" w14:textId="77777777" w:rsidR="00DE3188" w:rsidRPr="00DE3188" w:rsidRDefault="00DE3188" w:rsidP="00DE3188">
      <w:pPr>
        <w:tabs>
          <w:tab w:val="left" w:pos="720"/>
        </w:tabs>
        <w:spacing w:line="360" w:lineRule="exact"/>
        <w:ind w:left="720" w:hanging="720"/>
        <w:jc w:val="both"/>
        <w:rPr>
          <w:rFonts w:ascii="Arial" w:hAnsi="Arial" w:cs="Arial"/>
          <w:szCs w:val="20"/>
        </w:rPr>
      </w:pPr>
    </w:p>
    <w:p w14:paraId="3C32B711" w14:textId="2ECE5780" w:rsidR="005265E0" w:rsidRPr="0088139C" w:rsidRDefault="005265E0" w:rsidP="0088139C">
      <w:pPr>
        <w:tabs>
          <w:tab w:val="left" w:pos="709"/>
        </w:tabs>
        <w:spacing w:line="360" w:lineRule="exact"/>
        <w:ind w:left="720" w:hanging="720"/>
        <w:jc w:val="both"/>
        <w:rPr>
          <w:rFonts w:ascii="Arial" w:hAnsi="Arial"/>
          <w:b/>
        </w:rPr>
      </w:pPr>
      <w:r w:rsidRPr="0088139C">
        <w:rPr>
          <w:rFonts w:ascii="Arial" w:hAnsi="Arial"/>
          <w:b/>
        </w:rPr>
        <w:t>26.</w:t>
      </w:r>
      <w:r w:rsidR="00DE3188" w:rsidRPr="00DE3188">
        <w:rPr>
          <w:rFonts w:ascii="Arial" w:hAnsi="Arial" w:cs="Arial"/>
          <w:b/>
          <w:szCs w:val="20"/>
        </w:rPr>
        <w:tab/>
      </w:r>
      <w:r w:rsidRPr="0088139C">
        <w:rPr>
          <w:rFonts w:ascii="Arial" w:hAnsi="Arial"/>
          <w:b/>
          <w:sz w:val="26"/>
        </w:rPr>
        <w:t>Set-off of repayments</w:t>
      </w:r>
    </w:p>
    <w:p w14:paraId="52DF6FCB" w14:textId="11A68178" w:rsidR="005265E0" w:rsidRPr="0088139C" w:rsidRDefault="005265E0" w:rsidP="0088139C">
      <w:pPr>
        <w:autoSpaceDE w:val="0"/>
        <w:autoSpaceDN w:val="0"/>
        <w:adjustRightInd w:val="0"/>
        <w:rPr>
          <w:rFonts w:ascii="Arial" w:hAnsi="Arial"/>
        </w:rPr>
      </w:pPr>
      <w:r w:rsidRPr="0088139C">
        <w:rPr>
          <w:rFonts w:ascii="Arial" w:hAnsi="Arial"/>
        </w:rPr>
        <w:t>Any repayment due to you from HMRC relating to a period before the</w:t>
      </w:r>
      <w:r w:rsidR="00DE3188" w:rsidRPr="00DE3188">
        <w:rPr>
          <w:rFonts w:ascii="Arial" w:hAnsi="Arial" w:cs="Arial"/>
          <w:szCs w:val="20"/>
        </w:rPr>
        <w:t xml:space="preserve"> </w:t>
      </w:r>
      <w:r w:rsidRPr="0088139C">
        <w:rPr>
          <w:rFonts w:ascii="Arial" w:hAnsi="Arial"/>
        </w:rPr>
        <w:t>arrangement was approved shall be applied firstly against the HMRC claim in</w:t>
      </w:r>
      <w:r w:rsidR="00DE3188" w:rsidRPr="00DE3188">
        <w:rPr>
          <w:rFonts w:ascii="Arial" w:hAnsi="Arial" w:cs="Arial"/>
          <w:szCs w:val="20"/>
        </w:rPr>
        <w:t xml:space="preserve"> </w:t>
      </w:r>
      <w:r w:rsidRPr="0088139C">
        <w:rPr>
          <w:rFonts w:ascii="Arial" w:hAnsi="Arial"/>
        </w:rPr>
        <w:t xml:space="preserve">the arrangement. </w:t>
      </w:r>
      <w:r w:rsidR="00DE3188" w:rsidRPr="00DE3188">
        <w:rPr>
          <w:rFonts w:ascii="Arial" w:hAnsi="Arial" w:cs="Arial"/>
          <w:szCs w:val="20"/>
        </w:rPr>
        <w:t xml:space="preserve"> </w:t>
      </w:r>
      <w:r w:rsidRPr="0088139C">
        <w:rPr>
          <w:rFonts w:ascii="Arial" w:hAnsi="Arial"/>
        </w:rPr>
        <w:t>Any surplus will be repaid to you and you must pay it to the</w:t>
      </w:r>
      <w:r w:rsidR="00DE3188" w:rsidRPr="00DE3188">
        <w:rPr>
          <w:rFonts w:ascii="Arial" w:hAnsi="Arial" w:cs="Arial"/>
          <w:szCs w:val="20"/>
        </w:rPr>
        <w:t xml:space="preserve"> </w:t>
      </w:r>
      <w:r w:rsidRPr="0088139C">
        <w:rPr>
          <w:rFonts w:ascii="Arial" w:hAnsi="Arial"/>
        </w:rPr>
        <w:t>Supervisor for the benefit of the arrangement.</w:t>
      </w:r>
    </w:p>
    <w:p w14:paraId="39A5CF23" w14:textId="77777777" w:rsidR="00DE3188" w:rsidRPr="00DE3188" w:rsidRDefault="00DE3188" w:rsidP="00DE3188">
      <w:pPr>
        <w:spacing w:line="360" w:lineRule="atLeast"/>
        <w:ind w:left="567" w:hanging="567"/>
        <w:jc w:val="both"/>
        <w:rPr>
          <w:rFonts w:ascii="Arial" w:hAnsi="Arial" w:cs="Arial"/>
          <w:szCs w:val="20"/>
        </w:rPr>
      </w:pPr>
    </w:p>
    <w:p w14:paraId="7B36BECE" w14:textId="4DDFAD30" w:rsidR="005265E0" w:rsidRPr="0088139C" w:rsidRDefault="005265E0" w:rsidP="0088139C">
      <w:pPr>
        <w:autoSpaceDE w:val="0"/>
        <w:autoSpaceDN w:val="0"/>
        <w:adjustRightInd w:val="0"/>
        <w:rPr>
          <w:rFonts w:ascii="Arial" w:hAnsi="Arial"/>
        </w:rPr>
      </w:pPr>
      <w:r w:rsidRPr="0088139C">
        <w:rPr>
          <w:rFonts w:ascii="Arial" w:hAnsi="Arial"/>
        </w:rPr>
        <w:t>Any repayment due to you from HMRC relating to a period after the</w:t>
      </w:r>
      <w:r w:rsidR="00DE3188" w:rsidRPr="00DE3188">
        <w:rPr>
          <w:rFonts w:ascii="Arial" w:hAnsi="Arial" w:cs="Arial"/>
          <w:szCs w:val="20"/>
        </w:rPr>
        <w:t xml:space="preserve"> </w:t>
      </w:r>
      <w:r w:rsidRPr="0088139C">
        <w:rPr>
          <w:rFonts w:ascii="Arial" w:hAnsi="Arial"/>
        </w:rPr>
        <w:t>arrangement was approved shall be applied firstly against other sums owed to</w:t>
      </w:r>
      <w:r w:rsidR="00DE3188" w:rsidRPr="00DE3188">
        <w:rPr>
          <w:rFonts w:ascii="Arial" w:hAnsi="Arial" w:cs="Arial"/>
          <w:szCs w:val="20"/>
        </w:rPr>
        <w:t xml:space="preserve"> </w:t>
      </w:r>
      <w:r w:rsidRPr="0088139C">
        <w:rPr>
          <w:rFonts w:ascii="Arial" w:hAnsi="Arial"/>
        </w:rPr>
        <w:t xml:space="preserve">HMRC for the post arrangement period. </w:t>
      </w:r>
      <w:r w:rsidR="00DE3188" w:rsidRPr="00DE3188">
        <w:rPr>
          <w:rFonts w:ascii="Arial" w:hAnsi="Arial" w:cs="Arial"/>
          <w:szCs w:val="20"/>
        </w:rPr>
        <w:t xml:space="preserve"> </w:t>
      </w:r>
      <w:r w:rsidRPr="0088139C">
        <w:rPr>
          <w:rFonts w:ascii="Arial" w:hAnsi="Arial"/>
        </w:rPr>
        <w:t>Any surplus will be repaid to you and</w:t>
      </w:r>
      <w:r w:rsidR="00DE3188" w:rsidRPr="00DE3188">
        <w:rPr>
          <w:rFonts w:ascii="Arial" w:hAnsi="Arial" w:cs="Arial"/>
          <w:szCs w:val="20"/>
        </w:rPr>
        <w:t xml:space="preserve"> </w:t>
      </w:r>
      <w:r w:rsidRPr="0088139C">
        <w:rPr>
          <w:rFonts w:ascii="Arial" w:hAnsi="Arial"/>
        </w:rPr>
        <w:t>you will pay it to the Supervisor for the benefit of the arrangement.</w:t>
      </w:r>
    </w:p>
    <w:p w14:paraId="1560530C" w14:textId="77777777" w:rsidR="00DE3188" w:rsidRPr="00DE3188" w:rsidRDefault="00DE3188" w:rsidP="00DE3188">
      <w:pPr>
        <w:tabs>
          <w:tab w:val="left" w:pos="709"/>
        </w:tabs>
        <w:spacing w:line="360" w:lineRule="exact"/>
        <w:ind w:left="720" w:hanging="720"/>
        <w:jc w:val="both"/>
        <w:rPr>
          <w:rFonts w:ascii="Arial" w:hAnsi="Arial" w:cs="Arial"/>
          <w:szCs w:val="20"/>
        </w:rPr>
      </w:pPr>
    </w:p>
    <w:p w14:paraId="7E42CCFC" w14:textId="1903DAB0" w:rsidR="005265E0" w:rsidRPr="0088139C" w:rsidRDefault="005265E0" w:rsidP="0088139C">
      <w:pPr>
        <w:tabs>
          <w:tab w:val="left" w:pos="709"/>
        </w:tabs>
        <w:spacing w:line="360" w:lineRule="exact"/>
        <w:ind w:left="720" w:hanging="720"/>
        <w:jc w:val="both"/>
        <w:rPr>
          <w:rFonts w:ascii="Arial" w:hAnsi="Arial"/>
          <w:b/>
        </w:rPr>
      </w:pPr>
      <w:r w:rsidRPr="0088139C">
        <w:rPr>
          <w:rFonts w:ascii="Arial" w:hAnsi="Arial"/>
          <w:b/>
        </w:rPr>
        <w:t>27.</w:t>
      </w:r>
      <w:r w:rsidR="00DE3188" w:rsidRPr="00DE3188">
        <w:rPr>
          <w:rFonts w:ascii="Arial" w:hAnsi="Arial" w:cs="Arial"/>
          <w:b/>
          <w:szCs w:val="20"/>
        </w:rPr>
        <w:tab/>
      </w:r>
      <w:r w:rsidRPr="0088139C">
        <w:rPr>
          <w:rFonts w:ascii="Arial" w:hAnsi="Arial"/>
          <w:b/>
        </w:rPr>
        <w:t>No response from HMRC</w:t>
      </w:r>
    </w:p>
    <w:p w14:paraId="6880F96E" w14:textId="77777777" w:rsidR="00DE3188" w:rsidRPr="00DE3188" w:rsidRDefault="00DE3188" w:rsidP="00DE3188">
      <w:pPr>
        <w:tabs>
          <w:tab w:val="left" w:pos="709"/>
        </w:tabs>
        <w:spacing w:line="360" w:lineRule="exact"/>
        <w:ind w:left="360"/>
        <w:jc w:val="both"/>
        <w:rPr>
          <w:szCs w:val="20"/>
        </w:rPr>
      </w:pPr>
    </w:p>
    <w:p w14:paraId="3DD87D10" w14:textId="19F5B67E" w:rsidR="005265E0" w:rsidRPr="0088139C" w:rsidRDefault="00DE3188" w:rsidP="000C69FD">
      <w:pPr>
        <w:autoSpaceDE w:val="0"/>
        <w:autoSpaceDN w:val="0"/>
        <w:adjustRightInd w:val="0"/>
        <w:rPr>
          <w:rFonts w:ascii="Arial" w:hAnsi="Arial"/>
        </w:rPr>
      </w:pPr>
      <w:r w:rsidRPr="00DE3188">
        <w:rPr>
          <w:rFonts w:ascii="Arial" w:hAnsi="Arial" w:cs="Arial"/>
          <w:szCs w:val="20"/>
        </w:rPr>
        <w:tab/>
      </w:r>
      <w:r w:rsidR="005265E0" w:rsidRPr="0088139C">
        <w:rPr>
          <w:rFonts w:ascii="Arial" w:hAnsi="Arial"/>
        </w:rPr>
        <w:t>If you were not self-employed and have not traded during the tax year in</w:t>
      </w:r>
      <w:r w:rsidRPr="00DE3188">
        <w:rPr>
          <w:rFonts w:ascii="Arial" w:hAnsi="Arial" w:cs="Arial"/>
          <w:szCs w:val="20"/>
        </w:rPr>
        <w:t xml:space="preserve"> </w:t>
      </w:r>
      <w:r w:rsidR="005265E0" w:rsidRPr="0088139C">
        <w:rPr>
          <w:rFonts w:ascii="Arial" w:hAnsi="Arial"/>
        </w:rPr>
        <w:t>which the IVA was agreed and if there are no outstanding returns due to HM</w:t>
      </w:r>
      <w:r w:rsidRPr="00DE3188">
        <w:rPr>
          <w:rFonts w:ascii="Arial" w:hAnsi="Arial" w:cs="Arial"/>
          <w:szCs w:val="20"/>
        </w:rPr>
        <w:t xml:space="preserve"> </w:t>
      </w:r>
      <w:r w:rsidR="005265E0" w:rsidRPr="0088139C">
        <w:rPr>
          <w:rFonts w:ascii="Arial" w:hAnsi="Arial"/>
        </w:rPr>
        <w:t>Revenue and Customs (HMRC) and no contact has been made by HMRC</w:t>
      </w:r>
      <w:r w:rsidRPr="00DE3188">
        <w:rPr>
          <w:rFonts w:ascii="Arial" w:hAnsi="Arial" w:cs="Arial"/>
          <w:szCs w:val="20"/>
        </w:rPr>
        <w:t xml:space="preserve"> </w:t>
      </w:r>
      <w:r w:rsidR="005265E0" w:rsidRPr="0088139C">
        <w:rPr>
          <w:rFonts w:ascii="Arial" w:hAnsi="Arial"/>
        </w:rPr>
        <w:t>with the Supervisor within 4 months after the effective date, the Supervisor</w:t>
      </w:r>
      <w:r w:rsidRPr="00DE3188">
        <w:rPr>
          <w:rFonts w:ascii="Arial" w:hAnsi="Arial" w:cs="Arial"/>
          <w:szCs w:val="20"/>
        </w:rPr>
        <w:t xml:space="preserve"> </w:t>
      </w:r>
      <w:r w:rsidR="005265E0" w:rsidRPr="0088139C">
        <w:rPr>
          <w:rFonts w:ascii="Arial" w:hAnsi="Arial"/>
        </w:rPr>
        <w:t>has the discretion to disregard the requirement in paragraph 25 of the</w:t>
      </w:r>
      <w:r w:rsidRPr="00DE3188">
        <w:rPr>
          <w:rFonts w:ascii="Arial" w:hAnsi="Arial" w:cs="Arial"/>
          <w:szCs w:val="20"/>
        </w:rPr>
        <w:t xml:space="preserve"> </w:t>
      </w:r>
      <w:r w:rsidR="005265E0" w:rsidRPr="0088139C">
        <w:rPr>
          <w:rFonts w:ascii="Arial" w:hAnsi="Arial"/>
        </w:rPr>
        <w:t>standard conditions to not make a non-preferential dividend before the</w:t>
      </w:r>
      <w:r w:rsidRPr="00DE3188">
        <w:rPr>
          <w:rFonts w:ascii="Arial" w:hAnsi="Arial" w:cs="Arial"/>
          <w:szCs w:val="20"/>
        </w:rPr>
        <w:t xml:space="preserve"> </w:t>
      </w:r>
      <w:r w:rsidR="005265E0" w:rsidRPr="0088139C">
        <w:rPr>
          <w:rFonts w:ascii="Arial" w:hAnsi="Arial"/>
        </w:rPr>
        <w:t xml:space="preserve">Supervisor has admitted the HMRC final claim. </w:t>
      </w:r>
      <w:r w:rsidRPr="00DE3188">
        <w:rPr>
          <w:rFonts w:ascii="Arial" w:hAnsi="Arial" w:cs="Arial"/>
          <w:szCs w:val="20"/>
        </w:rPr>
        <w:t xml:space="preserve"> </w:t>
      </w:r>
      <w:r w:rsidR="005265E0" w:rsidRPr="0088139C">
        <w:rPr>
          <w:rFonts w:ascii="Arial" w:hAnsi="Arial"/>
        </w:rPr>
        <w:t>If the Supervisor commences</w:t>
      </w:r>
      <w:r w:rsidRPr="00DE3188">
        <w:rPr>
          <w:rFonts w:ascii="Arial" w:hAnsi="Arial" w:cs="Arial"/>
          <w:szCs w:val="20"/>
        </w:rPr>
        <w:t xml:space="preserve"> </w:t>
      </w:r>
      <w:r w:rsidR="005265E0" w:rsidRPr="0088139C">
        <w:rPr>
          <w:rFonts w:ascii="Arial" w:hAnsi="Arial"/>
        </w:rPr>
        <w:t>payment of dividends, notification should be sent to HMRC and funds may be</w:t>
      </w:r>
      <w:r w:rsidRPr="00DE3188">
        <w:rPr>
          <w:rFonts w:ascii="Arial" w:hAnsi="Arial" w:cs="Arial"/>
          <w:szCs w:val="20"/>
        </w:rPr>
        <w:t xml:space="preserve"> </w:t>
      </w:r>
      <w:r w:rsidR="005265E0" w:rsidRPr="0088139C">
        <w:rPr>
          <w:rFonts w:ascii="Arial" w:hAnsi="Arial"/>
        </w:rPr>
        <w:t>retained to pay an equivalent dividend to HMRC based on the amount shown</w:t>
      </w:r>
      <w:r w:rsidRPr="00DE3188">
        <w:rPr>
          <w:rFonts w:ascii="Arial" w:hAnsi="Arial" w:cs="Arial"/>
          <w:szCs w:val="20"/>
        </w:rPr>
        <w:t xml:space="preserve"> </w:t>
      </w:r>
      <w:r w:rsidR="005265E0" w:rsidRPr="0088139C">
        <w:rPr>
          <w:rFonts w:ascii="Arial" w:hAnsi="Arial"/>
        </w:rPr>
        <w:t>in the statement of affairs.</w:t>
      </w:r>
    </w:p>
    <w:p w14:paraId="35429DDD" w14:textId="0266D02D" w:rsidR="005265E0" w:rsidRPr="0088139C" w:rsidRDefault="005265E0" w:rsidP="000C69FD">
      <w:pPr>
        <w:autoSpaceDE w:val="0"/>
        <w:autoSpaceDN w:val="0"/>
        <w:adjustRightInd w:val="0"/>
        <w:rPr>
          <w:rFonts w:ascii="Arial" w:hAnsi="Arial"/>
        </w:rPr>
      </w:pPr>
    </w:p>
    <w:p w14:paraId="57AEF2F6" w14:textId="77777777" w:rsidR="005265E0" w:rsidRPr="0088139C" w:rsidRDefault="005265E0" w:rsidP="000C69FD">
      <w:pPr>
        <w:autoSpaceDE w:val="0"/>
        <w:autoSpaceDN w:val="0"/>
        <w:adjustRightInd w:val="0"/>
        <w:rPr>
          <w:rFonts w:ascii="Arial" w:hAnsi="Arial"/>
          <w:b/>
          <w:sz w:val="28"/>
        </w:rPr>
      </w:pPr>
      <w:bookmarkStart w:id="958" w:name="_Toc162070913"/>
      <w:bookmarkStart w:id="959" w:name="_Toc455919779"/>
      <w:r w:rsidRPr="0088139C">
        <w:rPr>
          <w:rFonts w:ascii="Arial" w:hAnsi="Arial"/>
          <w:b/>
          <w:sz w:val="28"/>
        </w:rPr>
        <w:t>PART XI</w:t>
      </w:r>
      <w:bookmarkEnd w:id="958"/>
    </w:p>
    <w:p w14:paraId="591BFF50" w14:textId="77777777" w:rsidR="00DE3188" w:rsidRPr="00DE3188" w:rsidRDefault="00DE3188" w:rsidP="00DE3188">
      <w:pPr>
        <w:spacing w:line="360" w:lineRule="atLeast"/>
        <w:ind w:left="567" w:hanging="567"/>
        <w:jc w:val="both"/>
        <w:rPr>
          <w:szCs w:val="20"/>
        </w:rPr>
      </w:pPr>
    </w:p>
    <w:p w14:paraId="6DABB2BD" w14:textId="77777777" w:rsidR="005265E0" w:rsidRPr="0088139C" w:rsidRDefault="005265E0" w:rsidP="000C69FD">
      <w:pPr>
        <w:autoSpaceDE w:val="0"/>
        <w:autoSpaceDN w:val="0"/>
        <w:adjustRightInd w:val="0"/>
        <w:rPr>
          <w:rFonts w:ascii="Arial" w:hAnsi="Arial"/>
          <w:b/>
          <w:sz w:val="28"/>
        </w:rPr>
      </w:pPr>
      <w:bookmarkStart w:id="960" w:name="_Toc162070914"/>
      <w:r w:rsidRPr="0088139C">
        <w:rPr>
          <w:rFonts w:ascii="Arial" w:hAnsi="Arial"/>
          <w:b/>
          <w:sz w:val="28"/>
        </w:rPr>
        <w:t>MISCELLANEOUS PROVISIONS</w:t>
      </w:r>
      <w:bookmarkEnd w:id="959"/>
      <w:bookmarkEnd w:id="960"/>
    </w:p>
    <w:p w14:paraId="221E7BB4" w14:textId="77777777" w:rsidR="00DE3188" w:rsidRPr="00DE3188" w:rsidRDefault="00DE3188" w:rsidP="00DE3188">
      <w:pPr>
        <w:tabs>
          <w:tab w:val="left" w:pos="540"/>
        </w:tabs>
        <w:spacing w:line="360" w:lineRule="atLeast"/>
        <w:jc w:val="both"/>
        <w:rPr>
          <w:rFonts w:ascii="Arial" w:hAnsi="Arial" w:cs="Arial"/>
          <w:szCs w:val="20"/>
        </w:rPr>
      </w:pPr>
    </w:p>
    <w:p w14:paraId="6EF4E1A9" w14:textId="3D4CFE01" w:rsidR="005265E0" w:rsidRPr="0088139C" w:rsidRDefault="005265E0" w:rsidP="0088139C">
      <w:pPr>
        <w:keepNext/>
        <w:tabs>
          <w:tab w:val="left" w:pos="709"/>
        </w:tabs>
        <w:spacing w:line="360" w:lineRule="atLeast"/>
        <w:jc w:val="both"/>
        <w:outlineLvl w:val="1"/>
        <w:rPr>
          <w:rFonts w:ascii="Arial" w:hAnsi="Arial"/>
          <w:b/>
          <w:sz w:val="26"/>
        </w:rPr>
      </w:pPr>
      <w:bookmarkStart w:id="961" w:name="_Toc455919782"/>
      <w:bookmarkStart w:id="962" w:name="_Toc162070915"/>
      <w:r w:rsidRPr="0088139C">
        <w:rPr>
          <w:rFonts w:ascii="Arial" w:hAnsi="Arial"/>
          <w:b/>
        </w:rPr>
        <w:t>28.</w:t>
      </w:r>
      <w:r w:rsidR="00DE3188" w:rsidRPr="00DE3188">
        <w:rPr>
          <w:rFonts w:ascii="Arial" w:hAnsi="Arial" w:cs="Arial"/>
          <w:b/>
          <w:szCs w:val="20"/>
        </w:rPr>
        <w:tab/>
      </w:r>
      <w:r w:rsidRPr="0088139C">
        <w:rPr>
          <w:rFonts w:ascii="Arial" w:hAnsi="Arial"/>
          <w:b/>
          <w:sz w:val="26"/>
        </w:rPr>
        <w:t>Tax liabilities arising on realisations</w:t>
      </w:r>
      <w:bookmarkEnd w:id="961"/>
      <w:bookmarkEnd w:id="962"/>
    </w:p>
    <w:p w14:paraId="6CB4BB9E" w14:textId="77777777" w:rsidR="00DE3188" w:rsidRPr="00DE3188" w:rsidRDefault="00DE3188" w:rsidP="00DE3188">
      <w:pPr>
        <w:tabs>
          <w:tab w:val="left" w:pos="709"/>
        </w:tabs>
        <w:spacing w:line="360" w:lineRule="atLeast"/>
        <w:ind w:left="567" w:hanging="567"/>
        <w:jc w:val="both"/>
        <w:rPr>
          <w:szCs w:val="20"/>
        </w:rPr>
      </w:pPr>
    </w:p>
    <w:p w14:paraId="7F76FA2E" w14:textId="5509C11F" w:rsidR="005265E0" w:rsidRPr="0088139C" w:rsidRDefault="00DE3188" w:rsidP="000C69FD">
      <w:pPr>
        <w:autoSpaceDE w:val="0"/>
        <w:autoSpaceDN w:val="0"/>
        <w:adjustRightInd w:val="0"/>
        <w:rPr>
          <w:rFonts w:ascii="Arial" w:hAnsi="Arial"/>
        </w:rPr>
      </w:pPr>
      <w:r w:rsidRPr="00DE3188">
        <w:rPr>
          <w:rFonts w:ascii="Arial" w:hAnsi="Arial" w:cs="Arial"/>
          <w:szCs w:val="20"/>
        </w:rPr>
        <w:tab/>
      </w:r>
      <w:r w:rsidR="005265E0" w:rsidRPr="0088139C">
        <w:rPr>
          <w:rFonts w:ascii="Arial" w:hAnsi="Arial"/>
        </w:rPr>
        <w:t>If you have taxation liabilities arising on the sale or other realisation of any</w:t>
      </w:r>
      <w:r w:rsidRPr="00DE3188">
        <w:rPr>
          <w:rFonts w:ascii="Arial" w:hAnsi="Arial" w:cs="Arial"/>
          <w:szCs w:val="20"/>
        </w:rPr>
        <w:t xml:space="preserve"> </w:t>
      </w:r>
      <w:r w:rsidR="005265E0" w:rsidRPr="0088139C">
        <w:rPr>
          <w:rFonts w:ascii="Arial" w:hAnsi="Arial"/>
        </w:rPr>
        <w:t>asset subject to the arrangement, you must meet them out of the proceeds of</w:t>
      </w:r>
      <w:r w:rsidRPr="00DE3188">
        <w:rPr>
          <w:rFonts w:ascii="Arial" w:hAnsi="Arial" w:cs="Arial"/>
          <w:szCs w:val="20"/>
        </w:rPr>
        <w:t xml:space="preserve"> </w:t>
      </w:r>
      <w:r w:rsidR="005265E0" w:rsidRPr="0088139C">
        <w:rPr>
          <w:rFonts w:ascii="Arial" w:hAnsi="Arial"/>
        </w:rPr>
        <w:t>that sale, as far as those proceeds are sufficient.</w:t>
      </w:r>
    </w:p>
    <w:p w14:paraId="36D08362" w14:textId="77777777" w:rsidR="00DE3188" w:rsidRPr="00DE3188" w:rsidRDefault="00DE3188" w:rsidP="00DE3188">
      <w:pPr>
        <w:tabs>
          <w:tab w:val="left" w:pos="540"/>
          <w:tab w:val="left" w:pos="709"/>
        </w:tabs>
        <w:spacing w:line="360" w:lineRule="atLeast"/>
        <w:jc w:val="both"/>
        <w:rPr>
          <w:rFonts w:ascii="Arial" w:hAnsi="Arial" w:cs="Arial"/>
          <w:szCs w:val="20"/>
        </w:rPr>
      </w:pPr>
    </w:p>
    <w:p w14:paraId="784D1666" w14:textId="77777777" w:rsidR="00822EEE" w:rsidRDefault="00822EEE" w:rsidP="00822EEE">
      <w:pPr>
        <w:keepNext/>
        <w:tabs>
          <w:tab w:val="left" w:pos="709"/>
        </w:tabs>
        <w:spacing w:line="360" w:lineRule="atLeast"/>
        <w:jc w:val="both"/>
        <w:outlineLvl w:val="1"/>
        <w:rPr>
          <w:rFonts w:ascii="Arial" w:hAnsi="Arial" w:cs="Arial"/>
          <w:b/>
          <w:szCs w:val="20"/>
        </w:rPr>
      </w:pPr>
      <w:bookmarkStart w:id="963" w:name="_Toc455919783"/>
      <w:bookmarkStart w:id="964" w:name="_Toc162070916"/>
    </w:p>
    <w:p w14:paraId="4061320D" w14:textId="77777777" w:rsidR="00822EEE" w:rsidRDefault="00822EEE" w:rsidP="00822EEE">
      <w:pPr>
        <w:keepNext/>
        <w:tabs>
          <w:tab w:val="left" w:pos="709"/>
        </w:tabs>
        <w:spacing w:line="360" w:lineRule="atLeast"/>
        <w:jc w:val="both"/>
        <w:outlineLvl w:val="1"/>
        <w:rPr>
          <w:rFonts w:ascii="Arial" w:hAnsi="Arial" w:cs="Arial"/>
          <w:b/>
          <w:szCs w:val="20"/>
        </w:rPr>
      </w:pPr>
    </w:p>
    <w:p w14:paraId="1268B112" w14:textId="72429AAD" w:rsidR="005265E0" w:rsidRPr="0088139C" w:rsidRDefault="005265E0" w:rsidP="0088139C">
      <w:pPr>
        <w:keepNext/>
        <w:tabs>
          <w:tab w:val="left" w:pos="709"/>
        </w:tabs>
        <w:spacing w:line="360" w:lineRule="atLeast"/>
        <w:jc w:val="both"/>
        <w:outlineLvl w:val="1"/>
        <w:rPr>
          <w:rFonts w:ascii="Arial" w:hAnsi="Arial"/>
          <w:b/>
          <w:sz w:val="26"/>
        </w:rPr>
      </w:pPr>
      <w:r w:rsidRPr="0088139C">
        <w:rPr>
          <w:rFonts w:ascii="Arial" w:hAnsi="Arial"/>
          <w:b/>
        </w:rPr>
        <w:t>29.</w:t>
      </w:r>
      <w:r w:rsidR="00DE3188" w:rsidRPr="00DE3188">
        <w:rPr>
          <w:rFonts w:ascii="Arial" w:hAnsi="Arial" w:cs="Arial"/>
          <w:b/>
          <w:szCs w:val="20"/>
        </w:rPr>
        <w:tab/>
      </w:r>
      <w:r w:rsidRPr="0088139C">
        <w:rPr>
          <w:rFonts w:ascii="Arial" w:hAnsi="Arial"/>
          <w:b/>
          <w:sz w:val="26"/>
        </w:rPr>
        <w:t>Invalidity or illegality</w:t>
      </w:r>
      <w:bookmarkEnd w:id="963"/>
      <w:bookmarkEnd w:id="964"/>
    </w:p>
    <w:p w14:paraId="40382AA3" w14:textId="77777777" w:rsidR="00DE3188" w:rsidRPr="00DE3188" w:rsidRDefault="00DE3188" w:rsidP="00DE3188">
      <w:pPr>
        <w:tabs>
          <w:tab w:val="left" w:pos="709"/>
        </w:tabs>
        <w:spacing w:line="360" w:lineRule="atLeast"/>
        <w:ind w:left="567" w:hanging="567"/>
        <w:jc w:val="both"/>
        <w:rPr>
          <w:szCs w:val="20"/>
        </w:rPr>
      </w:pPr>
    </w:p>
    <w:p w14:paraId="09F47B29" w14:textId="3E358421" w:rsidR="005265E0" w:rsidRPr="0088139C" w:rsidRDefault="00DE3188" w:rsidP="000C69FD">
      <w:pPr>
        <w:autoSpaceDE w:val="0"/>
        <w:autoSpaceDN w:val="0"/>
        <w:adjustRightInd w:val="0"/>
        <w:rPr>
          <w:rFonts w:ascii="Arial" w:hAnsi="Arial"/>
        </w:rPr>
      </w:pPr>
      <w:r w:rsidRPr="00DE3188">
        <w:rPr>
          <w:rFonts w:ascii="Arial" w:hAnsi="Arial" w:cs="Arial"/>
          <w:b/>
          <w:szCs w:val="20"/>
        </w:rPr>
        <w:tab/>
      </w:r>
      <w:r w:rsidR="005265E0" w:rsidRPr="0088139C">
        <w:rPr>
          <w:rFonts w:ascii="Arial" w:hAnsi="Arial"/>
        </w:rPr>
        <w:t>If any part of the arrangement is found to be contrary to the Act or Rules,</w:t>
      </w:r>
      <w:r w:rsidRPr="00DE3188">
        <w:rPr>
          <w:rFonts w:ascii="Arial" w:hAnsi="Arial" w:cs="Arial"/>
          <w:szCs w:val="20"/>
        </w:rPr>
        <w:t xml:space="preserve"> </w:t>
      </w:r>
      <w:r w:rsidR="005265E0" w:rsidRPr="0088139C">
        <w:rPr>
          <w:rFonts w:ascii="Arial" w:hAnsi="Arial"/>
        </w:rPr>
        <w:t>illegal, invalid, or contrary to public policy, this will not affect the validity of the</w:t>
      </w:r>
      <w:r w:rsidRPr="00DE3188">
        <w:rPr>
          <w:rFonts w:ascii="Arial" w:hAnsi="Arial" w:cs="Arial"/>
          <w:szCs w:val="20"/>
        </w:rPr>
        <w:t xml:space="preserve"> </w:t>
      </w:r>
      <w:r w:rsidR="005265E0" w:rsidRPr="0088139C">
        <w:rPr>
          <w:rFonts w:ascii="Arial" w:hAnsi="Arial"/>
        </w:rPr>
        <w:t>rest of the arrangement; and the part of the arrangement in question must be</w:t>
      </w:r>
      <w:r w:rsidRPr="00DE3188">
        <w:rPr>
          <w:rFonts w:ascii="Arial" w:hAnsi="Arial" w:cs="Arial"/>
          <w:szCs w:val="20"/>
        </w:rPr>
        <w:t xml:space="preserve"> </w:t>
      </w:r>
      <w:r w:rsidR="005265E0" w:rsidRPr="0088139C">
        <w:rPr>
          <w:rFonts w:ascii="Arial" w:hAnsi="Arial"/>
        </w:rPr>
        <w:t>interpreted accordingly.</w:t>
      </w:r>
    </w:p>
    <w:p w14:paraId="5F943A94" w14:textId="77777777" w:rsidR="00DE3188" w:rsidRPr="00DE3188" w:rsidRDefault="00DE3188" w:rsidP="00DE3188">
      <w:pPr>
        <w:tabs>
          <w:tab w:val="left" w:pos="709"/>
        </w:tabs>
        <w:spacing w:line="360" w:lineRule="atLeast"/>
        <w:ind w:left="720" w:hanging="720"/>
        <w:jc w:val="both"/>
        <w:rPr>
          <w:rFonts w:ascii="Arial" w:hAnsi="Arial" w:cs="Arial"/>
          <w:szCs w:val="20"/>
        </w:rPr>
      </w:pPr>
    </w:p>
    <w:p w14:paraId="0325984F" w14:textId="261AB22E" w:rsidR="005265E0" w:rsidRPr="0088139C" w:rsidRDefault="005265E0" w:rsidP="0088139C">
      <w:pPr>
        <w:tabs>
          <w:tab w:val="left" w:pos="709"/>
        </w:tabs>
        <w:spacing w:line="360" w:lineRule="atLeast"/>
        <w:ind w:left="720" w:hanging="720"/>
        <w:jc w:val="both"/>
        <w:rPr>
          <w:rFonts w:ascii="Arial" w:hAnsi="Arial"/>
        </w:rPr>
      </w:pPr>
      <w:r w:rsidRPr="0088139C">
        <w:rPr>
          <w:rFonts w:ascii="Arial" w:hAnsi="Arial"/>
          <w:b/>
        </w:rPr>
        <w:t>30</w:t>
      </w:r>
      <w:r w:rsidRPr="0088139C">
        <w:rPr>
          <w:rFonts w:ascii="Arial" w:hAnsi="Arial"/>
        </w:rPr>
        <w:t>.</w:t>
      </w:r>
      <w:r w:rsidR="00DE3188" w:rsidRPr="00DE3188">
        <w:rPr>
          <w:rFonts w:ascii="Arial" w:hAnsi="Arial" w:cs="Arial"/>
          <w:szCs w:val="20"/>
        </w:rPr>
        <w:tab/>
      </w:r>
      <w:r w:rsidRPr="0088139C">
        <w:rPr>
          <w:rFonts w:ascii="Arial" w:hAnsi="Arial"/>
          <w:b/>
        </w:rPr>
        <w:t>Joint liabilities</w:t>
      </w:r>
    </w:p>
    <w:p w14:paraId="6F48455C" w14:textId="77777777" w:rsidR="00DE3188" w:rsidRPr="00DE3188" w:rsidRDefault="00DE3188" w:rsidP="00DE3188">
      <w:pPr>
        <w:tabs>
          <w:tab w:val="left" w:pos="540"/>
          <w:tab w:val="left" w:pos="709"/>
        </w:tabs>
        <w:spacing w:line="360" w:lineRule="atLeast"/>
        <w:ind w:left="1134" w:hanging="567"/>
        <w:jc w:val="both"/>
        <w:rPr>
          <w:rFonts w:ascii="Arial" w:hAnsi="Arial" w:cs="Arial"/>
          <w:szCs w:val="20"/>
        </w:rPr>
      </w:pPr>
    </w:p>
    <w:p w14:paraId="384774C2" w14:textId="69324748" w:rsidR="005265E0" w:rsidRPr="0088139C" w:rsidRDefault="00DE3188" w:rsidP="000C69FD">
      <w:pPr>
        <w:autoSpaceDE w:val="0"/>
        <w:autoSpaceDN w:val="0"/>
        <w:adjustRightInd w:val="0"/>
        <w:rPr>
          <w:rFonts w:ascii="Arial" w:hAnsi="Arial"/>
        </w:rPr>
      </w:pPr>
      <w:r w:rsidRPr="00DE3188">
        <w:rPr>
          <w:rFonts w:ascii="Arial" w:hAnsi="Arial" w:cs="Arial"/>
          <w:szCs w:val="20"/>
        </w:rPr>
        <w:tab/>
      </w:r>
      <w:r w:rsidR="005265E0" w:rsidRPr="0088139C">
        <w:rPr>
          <w:rFonts w:ascii="Arial" w:hAnsi="Arial"/>
        </w:rPr>
        <w:t>The rights of any creditor who has a joint and individual claim against a third</w:t>
      </w:r>
      <w:r w:rsidRPr="00DE3188">
        <w:rPr>
          <w:rFonts w:ascii="Arial" w:hAnsi="Arial" w:cs="Arial"/>
          <w:szCs w:val="20"/>
        </w:rPr>
        <w:t xml:space="preserve"> </w:t>
      </w:r>
      <w:r w:rsidR="005265E0" w:rsidRPr="0088139C">
        <w:rPr>
          <w:rFonts w:ascii="Arial" w:hAnsi="Arial"/>
        </w:rPr>
        <w:t>party will not be affected by this proposal.</w:t>
      </w:r>
    </w:p>
    <w:p w14:paraId="5B526859" w14:textId="77777777" w:rsidR="00DE3188" w:rsidRPr="00DE3188" w:rsidRDefault="00DE3188" w:rsidP="00DE3188">
      <w:pPr>
        <w:tabs>
          <w:tab w:val="left" w:pos="709"/>
        </w:tabs>
        <w:spacing w:line="360" w:lineRule="atLeast"/>
        <w:ind w:left="709" w:hanging="142"/>
        <w:jc w:val="both"/>
        <w:rPr>
          <w:del w:id="965" w:author="Michelle" w:date="2016-06-29T20:51:00Z"/>
          <w:rFonts w:ascii="Arial" w:hAnsi="Arial" w:cs="Arial"/>
          <w:szCs w:val="20"/>
        </w:rPr>
      </w:pPr>
    </w:p>
    <w:p w14:paraId="0379F960" w14:textId="77777777" w:rsidR="00DE3188" w:rsidRPr="00DE3188" w:rsidRDefault="00DE3188" w:rsidP="00DE3188">
      <w:pPr>
        <w:tabs>
          <w:tab w:val="left" w:pos="709"/>
        </w:tabs>
        <w:spacing w:line="360" w:lineRule="atLeast"/>
        <w:ind w:left="705" w:hanging="705"/>
        <w:jc w:val="both"/>
        <w:rPr>
          <w:del w:id="966" w:author="Michelle" w:date="2016-06-29T20:51:00Z"/>
          <w:rFonts w:ascii="Arial" w:hAnsi="Arial" w:cs="Arial"/>
          <w:b/>
          <w:szCs w:val="20"/>
        </w:rPr>
      </w:pPr>
      <w:del w:id="967" w:author="Michelle" w:date="2016-06-29T20:51:00Z">
        <w:r w:rsidRPr="00DE3188">
          <w:rPr>
            <w:rFonts w:ascii="Arial" w:hAnsi="Arial" w:cs="Arial"/>
            <w:b/>
            <w:szCs w:val="20"/>
          </w:rPr>
          <w:delText xml:space="preserve">31 </w:delText>
        </w:r>
        <w:r w:rsidRPr="00DE3188">
          <w:rPr>
            <w:rFonts w:ascii="Arial" w:hAnsi="Arial" w:cs="Arial"/>
            <w:b/>
            <w:szCs w:val="20"/>
          </w:rPr>
          <w:tab/>
        </w:r>
        <w:r w:rsidRPr="00DE3188">
          <w:rPr>
            <w:rFonts w:ascii="Arial" w:hAnsi="Arial" w:cs="Arial"/>
            <w:b/>
            <w:szCs w:val="20"/>
          </w:rPr>
          <w:tab/>
          <w:delText>Surplus</w:delText>
        </w:r>
      </w:del>
    </w:p>
    <w:p w14:paraId="79607F95" w14:textId="77777777" w:rsidR="00DE3188" w:rsidRPr="00DE3188" w:rsidRDefault="00DE3188" w:rsidP="00DE3188">
      <w:pPr>
        <w:tabs>
          <w:tab w:val="left" w:pos="709"/>
        </w:tabs>
        <w:spacing w:line="360" w:lineRule="atLeast"/>
        <w:ind w:left="705" w:hanging="705"/>
        <w:jc w:val="both"/>
        <w:rPr>
          <w:del w:id="968" w:author="Michelle" w:date="2016-06-29T20:51:00Z"/>
          <w:rFonts w:ascii="Arial" w:hAnsi="Arial" w:cs="Arial"/>
          <w:b/>
          <w:szCs w:val="20"/>
        </w:rPr>
      </w:pPr>
    </w:p>
    <w:p w14:paraId="060B81AD" w14:textId="77777777" w:rsidR="00DE3188" w:rsidRPr="00DE3188" w:rsidRDefault="00DE3188" w:rsidP="00DE3188">
      <w:pPr>
        <w:tabs>
          <w:tab w:val="left" w:pos="709"/>
        </w:tabs>
        <w:spacing w:line="360" w:lineRule="atLeast"/>
        <w:ind w:left="705" w:hanging="705"/>
        <w:jc w:val="both"/>
        <w:rPr>
          <w:del w:id="969" w:author="Michelle" w:date="2016-06-29T20:51:00Z"/>
          <w:rFonts w:ascii="Arial" w:hAnsi="Arial" w:cs="Arial"/>
          <w:szCs w:val="20"/>
        </w:rPr>
      </w:pPr>
      <w:del w:id="970" w:author="Michelle" w:date="2016-06-29T20:51:00Z">
        <w:r w:rsidRPr="00DE3188">
          <w:rPr>
            <w:rFonts w:ascii="Arial" w:hAnsi="Arial" w:cs="Arial"/>
            <w:b/>
            <w:szCs w:val="20"/>
          </w:rPr>
          <w:tab/>
        </w:r>
        <w:r w:rsidRPr="00DE3188">
          <w:rPr>
            <w:rFonts w:ascii="Arial" w:hAnsi="Arial" w:cs="Arial"/>
            <w:szCs w:val="20"/>
          </w:rPr>
          <w:delText>All amounts paid into the arrangement are intended to be used to pay dividends to unsecured creditors (after payment of the costs of the arrangement). However, if at the end of the arrangement up to £200 remains in the scheme, the Supervisor may choose to return this to you as surplus.</w:delText>
        </w:r>
      </w:del>
    </w:p>
    <w:p w14:paraId="027A77C8" w14:textId="77777777" w:rsidR="00DE3188" w:rsidRPr="00DE3188" w:rsidRDefault="00DE3188" w:rsidP="00DE3188">
      <w:pPr>
        <w:tabs>
          <w:tab w:val="left" w:pos="709"/>
        </w:tabs>
        <w:spacing w:line="360" w:lineRule="atLeast"/>
        <w:ind w:left="705" w:hanging="705"/>
        <w:jc w:val="both"/>
        <w:rPr>
          <w:del w:id="971" w:author="Michelle" w:date="2016-06-29T20:51:00Z"/>
          <w:rFonts w:ascii="Arial" w:hAnsi="Arial" w:cs="Arial"/>
          <w:szCs w:val="20"/>
        </w:rPr>
      </w:pPr>
    </w:p>
    <w:p w14:paraId="2F51F465" w14:textId="77777777" w:rsidR="00DE3188" w:rsidRPr="00DE3188" w:rsidRDefault="00DE3188" w:rsidP="00DE3188">
      <w:pPr>
        <w:spacing w:line="360" w:lineRule="atLeast"/>
        <w:jc w:val="center"/>
        <w:rPr>
          <w:del w:id="972" w:author="Michelle" w:date="2016-06-29T20:51:00Z"/>
          <w:b/>
          <w:szCs w:val="20"/>
        </w:rPr>
      </w:pPr>
    </w:p>
    <w:p w14:paraId="76199E22" w14:textId="77777777" w:rsidR="00DE3188" w:rsidRPr="00DE3188" w:rsidRDefault="00DE3188" w:rsidP="00DE3188">
      <w:pPr>
        <w:spacing w:line="360" w:lineRule="atLeast"/>
        <w:rPr>
          <w:del w:id="973" w:author="Michelle" w:date="2016-06-29T20:51:00Z"/>
          <w:b/>
          <w:szCs w:val="20"/>
        </w:rPr>
      </w:pPr>
    </w:p>
    <w:p w14:paraId="4FD46E38" w14:textId="77777777" w:rsidR="00DE3188" w:rsidRPr="00DE3188" w:rsidRDefault="00DE3188" w:rsidP="00DE3188">
      <w:pPr>
        <w:spacing w:line="360" w:lineRule="atLeast"/>
        <w:ind w:left="567" w:hanging="567"/>
        <w:jc w:val="both"/>
        <w:rPr>
          <w:del w:id="974" w:author="Michelle" w:date="2016-06-29T20:51:00Z"/>
          <w:szCs w:val="20"/>
        </w:rPr>
      </w:pPr>
    </w:p>
    <w:p w14:paraId="23953B87" w14:textId="77777777" w:rsidR="00DE3188" w:rsidRPr="003E727C" w:rsidRDefault="00822EEE" w:rsidP="00822EEE">
      <w:pPr>
        <w:spacing w:line="360" w:lineRule="atLeast"/>
        <w:ind w:left="567" w:hanging="567"/>
        <w:jc w:val="both"/>
        <w:rPr>
          <w:del w:id="975" w:author="Michelle" w:date="2016-06-29T20:51:00Z"/>
        </w:rPr>
      </w:pPr>
      <w:del w:id="976" w:author="Michelle" w:date="2016-06-29T20:51:00Z">
        <w:r>
          <w:rPr>
            <w:szCs w:val="20"/>
          </w:rPr>
          <w:br w:type="page"/>
        </w:r>
        <w:r w:rsidR="00DE3188" w:rsidRPr="003E727C">
          <w:lastRenderedPageBreak/>
          <w:delText>Summary Sheet for Proposed Individual Voluntary Arrangement</w:delText>
        </w:r>
      </w:del>
    </w:p>
    <w:tbl>
      <w:tblPr>
        <w:tblpPr w:leftFromText="180" w:rightFromText="180" w:vertAnchor="text" w:horzAnchor="margin" w:tblpXSpec="center" w:tblpY="136"/>
        <w:tblW w:w="10862"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715"/>
        <w:gridCol w:w="2715"/>
        <w:gridCol w:w="2716"/>
        <w:gridCol w:w="2716"/>
      </w:tblGrid>
      <w:tr w:rsidR="00DE3188" w:rsidRPr="003E727C" w14:paraId="7EE76558" w14:textId="77777777" w:rsidTr="00823701">
        <w:trPr>
          <w:tblCellSpacing w:w="0" w:type="dxa"/>
          <w:del w:id="977" w:author="Michelle" w:date="2016-06-29T20:51:00Z"/>
        </w:trPr>
        <w:tc>
          <w:tcPr>
            <w:tcW w:w="2715" w:type="dxa"/>
            <w:tcBorders>
              <w:top w:val="single" w:sz="8" w:space="0" w:color="000000"/>
              <w:left w:val="single" w:sz="8" w:space="0" w:color="000000"/>
              <w:bottom w:val="single" w:sz="8" w:space="0" w:color="000000"/>
              <w:right w:val="single" w:sz="8" w:space="0" w:color="000000"/>
            </w:tcBorders>
            <w:vAlign w:val="center"/>
          </w:tcPr>
          <w:p w14:paraId="2F197413" w14:textId="77777777" w:rsidR="00DE3188" w:rsidRPr="003E727C" w:rsidRDefault="00DE3188" w:rsidP="00823701">
            <w:pPr>
              <w:rPr>
                <w:del w:id="978" w:author="Michelle" w:date="2016-06-29T20:51:00Z"/>
                <w:rFonts w:ascii="Arial" w:hAnsi="Arial" w:cs="Arial"/>
                <w:sz w:val="16"/>
                <w:szCs w:val="16"/>
              </w:rPr>
            </w:pPr>
            <w:del w:id="979" w:author="Michelle" w:date="2016-06-29T20:51:00Z">
              <w:r w:rsidRPr="003E727C">
                <w:rPr>
                  <w:rFonts w:ascii="Arial" w:hAnsi="Arial" w:cs="Arial"/>
                  <w:b/>
                  <w:bCs/>
                  <w:sz w:val="16"/>
                  <w:szCs w:val="16"/>
                </w:rPr>
                <w:delText>Meeting Details</w:delText>
              </w:r>
            </w:del>
          </w:p>
        </w:tc>
        <w:tc>
          <w:tcPr>
            <w:tcW w:w="2715" w:type="dxa"/>
            <w:tcBorders>
              <w:top w:val="nil"/>
              <w:left w:val="nil"/>
              <w:bottom w:val="nil"/>
              <w:right w:val="nil"/>
            </w:tcBorders>
            <w:vAlign w:val="center"/>
          </w:tcPr>
          <w:p w14:paraId="7E86C20F" w14:textId="77777777" w:rsidR="00DE3188" w:rsidRPr="003E727C" w:rsidRDefault="00DE3188" w:rsidP="00823701">
            <w:pPr>
              <w:rPr>
                <w:del w:id="980" w:author="Michelle" w:date="2016-06-29T20:51:00Z"/>
                <w:rFonts w:ascii="Arial" w:hAnsi="Arial" w:cs="Arial"/>
                <w:sz w:val="16"/>
                <w:szCs w:val="16"/>
              </w:rPr>
            </w:pPr>
            <w:del w:id="981" w:author="Michelle" w:date="2016-06-29T20:51:00Z">
              <w:r w:rsidRPr="003E727C">
                <w:rPr>
                  <w:rFonts w:ascii="Arial" w:hAnsi="Arial" w:cs="Arial"/>
                  <w:sz w:val="16"/>
                  <w:szCs w:val="16"/>
                </w:rPr>
                <w:delText> </w:delText>
              </w:r>
            </w:del>
          </w:p>
        </w:tc>
        <w:tc>
          <w:tcPr>
            <w:tcW w:w="2716" w:type="dxa"/>
            <w:tcBorders>
              <w:top w:val="single" w:sz="4" w:space="0" w:color="000000"/>
              <w:left w:val="single" w:sz="4" w:space="0" w:color="000000"/>
              <w:bottom w:val="single" w:sz="4" w:space="0" w:color="000000"/>
              <w:right w:val="single" w:sz="4" w:space="0" w:color="000000"/>
            </w:tcBorders>
            <w:vAlign w:val="center"/>
          </w:tcPr>
          <w:p w14:paraId="12CFAC64" w14:textId="77777777" w:rsidR="00DE3188" w:rsidRPr="003E727C" w:rsidRDefault="00DE3188" w:rsidP="00823701">
            <w:pPr>
              <w:rPr>
                <w:del w:id="982" w:author="Michelle" w:date="2016-06-29T20:51:00Z"/>
                <w:rFonts w:ascii="Arial" w:hAnsi="Arial" w:cs="Arial"/>
                <w:b/>
                <w:sz w:val="16"/>
                <w:szCs w:val="16"/>
              </w:rPr>
            </w:pPr>
            <w:del w:id="983" w:author="Michelle" w:date="2016-06-29T20:51:00Z">
              <w:r w:rsidRPr="003E727C">
                <w:rPr>
                  <w:rFonts w:ascii="Arial" w:hAnsi="Arial" w:cs="Arial"/>
                  <w:b/>
                  <w:sz w:val="16"/>
                  <w:szCs w:val="16"/>
                </w:rPr>
                <w:delText>Standard Consumer IVA? (Y/N)</w:delText>
              </w:r>
            </w:del>
          </w:p>
        </w:tc>
        <w:tc>
          <w:tcPr>
            <w:tcW w:w="2716" w:type="dxa"/>
            <w:tcBorders>
              <w:top w:val="single" w:sz="4" w:space="0" w:color="000000"/>
              <w:left w:val="single" w:sz="4" w:space="0" w:color="000000"/>
              <w:bottom w:val="single" w:sz="4" w:space="0" w:color="000000"/>
              <w:right w:val="single" w:sz="4" w:space="0" w:color="000000"/>
            </w:tcBorders>
            <w:vAlign w:val="center"/>
          </w:tcPr>
          <w:p w14:paraId="4415443B" w14:textId="77777777" w:rsidR="00DE3188" w:rsidRPr="003E727C" w:rsidRDefault="00DE3188" w:rsidP="00823701">
            <w:pPr>
              <w:rPr>
                <w:del w:id="984" w:author="Michelle" w:date="2016-06-29T20:51:00Z"/>
                <w:rFonts w:ascii="Arial" w:hAnsi="Arial" w:cs="Arial"/>
                <w:sz w:val="16"/>
                <w:szCs w:val="16"/>
              </w:rPr>
            </w:pPr>
          </w:p>
        </w:tc>
      </w:tr>
      <w:tr w:rsidR="00DE3188" w:rsidRPr="003E727C" w14:paraId="2F3AB1EB" w14:textId="77777777" w:rsidTr="00823701">
        <w:trPr>
          <w:tblCellSpacing w:w="0" w:type="dxa"/>
          <w:del w:id="985" w:author="Michelle" w:date="2016-06-29T20:51:00Z"/>
        </w:trPr>
        <w:tc>
          <w:tcPr>
            <w:tcW w:w="2715" w:type="dxa"/>
            <w:tcBorders>
              <w:top w:val="single" w:sz="4" w:space="0" w:color="000000"/>
              <w:left w:val="single" w:sz="4" w:space="0" w:color="000000"/>
              <w:bottom w:val="single" w:sz="4" w:space="0" w:color="000000"/>
              <w:right w:val="single" w:sz="4" w:space="0" w:color="000000"/>
            </w:tcBorders>
            <w:vAlign w:val="center"/>
          </w:tcPr>
          <w:p w14:paraId="0E27DFFA" w14:textId="77777777" w:rsidR="00DE3188" w:rsidRPr="003E727C" w:rsidRDefault="00DE3188" w:rsidP="00823701">
            <w:pPr>
              <w:rPr>
                <w:del w:id="986" w:author="Michelle" w:date="2016-06-29T20:51:00Z"/>
                <w:rFonts w:ascii="Arial" w:hAnsi="Arial" w:cs="Arial"/>
                <w:sz w:val="16"/>
                <w:szCs w:val="16"/>
              </w:rPr>
            </w:pPr>
            <w:del w:id="987" w:author="Michelle" w:date="2016-06-29T20:51:00Z">
              <w:r w:rsidRPr="003E727C">
                <w:rPr>
                  <w:rFonts w:ascii="Arial" w:hAnsi="Arial" w:cs="Arial"/>
                  <w:sz w:val="16"/>
                  <w:szCs w:val="16"/>
                </w:rPr>
                <w:delText>Date of meeting</w:delText>
              </w:r>
            </w:del>
          </w:p>
        </w:tc>
        <w:tc>
          <w:tcPr>
            <w:tcW w:w="2715" w:type="dxa"/>
            <w:tcBorders>
              <w:top w:val="single" w:sz="4" w:space="0" w:color="000000"/>
              <w:left w:val="single" w:sz="4" w:space="0" w:color="000000"/>
              <w:bottom w:val="single" w:sz="4" w:space="0" w:color="000000"/>
              <w:right w:val="single" w:sz="4" w:space="0" w:color="000000"/>
            </w:tcBorders>
            <w:vAlign w:val="center"/>
          </w:tcPr>
          <w:p w14:paraId="2AC828CD" w14:textId="77777777" w:rsidR="00DE3188" w:rsidRPr="003E727C" w:rsidRDefault="00DE3188" w:rsidP="00823701">
            <w:pPr>
              <w:jc w:val="center"/>
              <w:rPr>
                <w:del w:id="988" w:author="Michelle" w:date="2016-06-29T20:51:00Z"/>
                <w:rFonts w:ascii="Arial" w:hAnsi="Arial" w:cs="Arial"/>
                <w:sz w:val="16"/>
                <w:szCs w:val="16"/>
              </w:rPr>
            </w:pPr>
          </w:p>
        </w:tc>
        <w:tc>
          <w:tcPr>
            <w:tcW w:w="2716" w:type="dxa"/>
            <w:tcBorders>
              <w:top w:val="single" w:sz="4" w:space="0" w:color="000000"/>
              <w:left w:val="single" w:sz="4" w:space="0" w:color="000000"/>
              <w:bottom w:val="single" w:sz="4" w:space="0" w:color="000000"/>
              <w:right w:val="single" w:sz="4" w:space="0" w:color="000000"/>
            </w:tcBorders>
            <w:vAlign w:val="center"/>
          </w:tcPr>
          <w:p w14:paraId="5BD2160A" w14:textId="77777777" w:rsidR="00DE3188" w:rsidRPr="003E727C" w:rsidRDefault="00DE3188" w:rsidP="00823701">
            <w:pPr>
              <w:rPr>
                <w:del w:id="989" w:author="Michelle" w:date="2016-06-29T20:51:00Z"/>
                <w:rFonts w:ascii="Arial" w:hAnsi="Arial" w:cs="Arial"/>
                <w:sz w:val="16"/>
                <w:szCs w:val="16"/>
              </w:rPr>
            </w:pPr>
            <w:del w:id="990" w:author="Michelle" w:date="2016-06-29T20:51:00Z">
              <w:r w:rsidRPr="003E727C">
                <w:rPr>
                  <w:rFonts w:ascii="Arial" w:hAnsi="Arial" w:cs="Arial"/>
                  <w:bCs/>
                  <w:sz w:val="16"/>
                  <w:szCs w:val="16"/>
                </w:rPr>
                <w:delText>Proposal date</w:delText>
              </w:r>
            </w:del>
          </w:p>
        </w:tc>
        <w:tc>
          <w:tcPr>
            <w:tcW w:w="2716" w:type="dxa"/>
            <w:tcBorders>
              <w:top w:val="single" w:sz="4" w:space="0" w:color="000000"/>
              <w:left w:val="single" w:sz="4" w:space="0" w:color="000000"/>
              <w:bottom w:val="single" w:sz="4" w:space="0" w:color="000000"/>
              <w:right w:val="single" w:sz="4" w:space="0" w:color="000000"/>
            </w:tcBorders>
            <w:vAlign w:val="center"/>
          </w:tcPr>
          <w:p w14:paraId="25A4681C" w14:textId="77777777" w:rsidR="00DE3188" w:rsidRPr="003E727C" w:rsidRDefault="00DE3188" w:rsidP="00823701">
            <w:pPr>
              <w:rPr>
                <w:del w:id="991" w:author="Michelle" w:date="2016-06-29T20:51:00Z"/>
                <w:rFonts w:ascii="Arial" w:hAnsi="Arial" w:cs="Arial"/>
                <w:sz w:val="16"/>
                <w:szCs w:val="16"/>
              </w:rPr>
            </w:pPr>
            <w:del w:id="992" w:author="Michelle" w:date="2016-06-29T20:51:00Z">
              <w:r w:rsidRPr="003E727C">
                <w:rPr>
                  <w:rFonts w:ascii="Arial" w:hAnsi="Arial" w:cs="Arial"/>
                  <w:sz w:val="16"/>
                  <w:szCs w:val="16"/>
                </w:rPr>
                <w:delText> </w:delText>
              </w:r>
            </w:del>
          </w:p>
        </w:tc>
      </w:tr>
    </w:tbl>
    <w:p w14:paraId="79C8639A" w14:textId="77777777" w:rsidR="00DE3188" w:rsidRPr="003E727C" w:rsidRDefault="00DE3188" w:rsidP="00DE3188">
      <w:pPr>
        <w:spacing w:before="51" w:after="51"/>
        <w:ind w:left="51" w:right="-27"/>
        <w:outlineLvl w:val="2"/>
        <w:rPr>
          <w:del w:id="993" w:author="Michelle" w:date="2016-06-29T20:51:00Z"/>
          <w:rFonts w:ascii="Arial" w:hAnsi="Arial" w:cs="Arial"/>
          <w:b/>
          <w:bCs/>
          <w:sz w:val="16"/>
          <w:szCs w:val="16"/>
        </w:rPr>
      </w:pPr>
    </w:p>
    <w:tbl>
      <w:tblPr>
        <w:tblpPr w:leftFromText="180" w:rightFromText="180" w:vertAnchor="text" w:horzAnchor="margin" w:tblpXSpec="center" w:tblpY="51"/>
        <w:tblW w:w="10852"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713"/>
        <w:gridCol w:w="2713"/>
        <w:gridCol w:w="2713"/>
        <w:gridCol w:w="2713"/>
      </w:tblGrid>
      <w:tr w:rsidR="00DE3188" w:rsidRPr="003E727C" w14:paraId="5CA9D141" w14:textId="77777777" w:rsidTr="00823701">
        <w:trPr>
          <w:tblCellSpacing w:w="0" w:type="dxa"/>
          <w:del w:id="994" w:author="Michelle" w:date="2016-06-29T20:51:00Z"/>
        </w:trPr>
        <w:tc>
          <w:tcPr>
            <w:tcW w:w="2713" w:type="dxa"/>
            <w:tcBorders>
              <w:top w:val="single" w:sz="8" w:space="0" w:color="000000"/>
              <w:left w:val="single" w:sz="8" w:space="0" w:color="000000"/>
              <w:bottom w:val="single" w:sz="8" w:space="0" w:color="000000"/>
              <w:right w:val="single" w:sz="8" w:space="0" w:color="000000"/>
            </w:tcBorders>
            <w:vAlign w:val="center"/>
          </w:tcPr>
          <w:p w14:paraId="17A205FB" w14:textId="77777777" w:rsidR="00DE3188" w:rsidRPr="003E727C" w:rsidRDefault="00DE3188" w:rsidP="00823701">
            <w:pPr>
              <w:rPr>
                <w:del w:id="995" w:author="Michelle" w:date="2016-06-29T20:51:00Z"/>
                <w:rFonts w:ascii="Arial" w:hAnsi="Arial" w:cs="Arial"/>
                <w:sz w:val="16"/>
                <w:szCs w:val="16"/>
              </w:rPr>
            </w:pPr>
            <w:del w:id="996" w:author="Michelle" w:date="2016-06-29T20:51:00Z">
              <w:r w:rsidRPr="003E727C">
                <w:rPr>
                  <w:rFonts w:ascii="Arial" w:hAnsi="Arial" w:cs="Arial"/>
                  <w:b/>
                  <w:bCs/>
                  <w:sz w:val="16"/>
                  <w:szCs w:val="16"/>
                </w:rPr>
                <w:delText>Court Details</w:delText>
              </w:r>
            </w:del>
          </w:p>
        </w:tc>
        <w:tc>
          <w:tcPr>
            <w:tcW w:w="8139" w:type="dxa"/>
            <w:gridSpan w:val="3"/>
            <w:tcBorders>
              <w:top w:val="nil"/>
              <w:left w:val="nil"/>
              <w:bottom w:val="nil"/>
              <w:right w:val="nil"/>
            </w:tcBorders>
            <w:vAlign w:val="center"/>
          </w:tcPr>
          <w:p w14:paraId="3DCC2B67" w14:textId="77777777" w:rsidR="00DE3188" w:rsidRPr="003E727C" w:rsidRDefault="00DE3188" w:rsidP="00823701">
            <w:pPr>
              <w:rPr>
                <w:del w:id="997" w:author="Michelle" w:date="2016-06-29T20:51:00Z"/>
                <w:rFonts w:ascii="Arial" w:hAnsi="Arial" w:cs="Arial"/>
                <w:sz w:val="16"/>
                <w:szCs w:val="16"/>
              </w:rPr>
            </w:pPr>
            <w:del w:id="998" w:author="Michelle" w:date="2016-06-29T20:51:00Z">
              <w:r w:rsidRPr="003E727C">
                <w:rPr>
                  <w:rFonts w:ascii="Arial" w:hAnsi="Arial" w:cs="Arial"/>
                  <w:sz w:val="16"/>
                  <w:szCs w:val="16"/>
                </w:rPr>
                <w:delText> </w:delText>
              </w:r>
            </w:del>
          </w:p>
        </w:tc>
      </w:tr>
      <w:tr w:rsidR="00DE3188" w:rsidRPr="003E727C" w14:paraId="397235D4" w14:textId="77777777" w:rsidTr="00823701">
        <w:trPr>
          <w:tblCellSpacing w:w="0" w:type="dxa"/>
          <w:del w:id="999" w:author="Michelle" w:date="2016-06-29T20:51:00Z"/>
        </w:trPr>
        <w:tc>
          <w:tcPr>
            <w:tcW w:w="2713" w:type="dxa"/>
            <w:tcBorders>
              <w:top w:val="single" w:sz="4" w:space="0" w:color="000000"/>
              <w:left w:val="single" w:sz="4" w:space="0" w:color="000000"/>
              <w:bottom w:val="single" w:sz="4" w:space="0" w:color="000000"/>
              <w:right w:val="single" w:sz="4" w:space="0" w:color="000000"/>
            </w:tcBorders>
            <w:vAlign w:val="center"/>
          </w:tcPr>
          <w:p w14:paraId="79CD8559" w14:textId="77777777" w:rsidR="00DE3188" w:rsidRPr="003E727C" w:rsidRDefault="00DE3188" w:rsidP="00823701">
            <w:pPr>
              <w:rPr>
                <w:del w:id="1000" w:author="Michelle" w:date="2016-06-29T20:51:00Z"/>
                <w:rFonts w:ascii="Arial" w:hAnsi="Arial" w:cs="Arial"/>
                <w:sz w:val="16"/>
                <w:szCs w:val="16"/>
              </w:rPr>
            </w:pPr>
            <w:del w:id="1001" w:author="Michelle" w:date="2016-06-29T20:51:00Z">
              <w:r w:rsidRPr="003E727C">
                <w:rPr>
                  <w:rFonts w:ascii="Arial" w:hAnsi="Arial" w:cs="Arial"/>
                  <w:sz w:val="16"/>
                  <w:szCs w:val="16"/>
                </w:rPr>
                <w:delText>Court Name</w:delText>
              </w:r>
            </w:del>
          </w:p>
        </w:tc>
        <w:tc>
          <w:tcPr>
            <w:tcW w:w="2713" w:type="dxa"/>
            <w:tcBorders>
              <w:top w:val="single" w:sz="4" w:space="0" w:color="000000"/>
              <w:left w:val="single" w:sz="4" w:space="0" w:color="000000"/>
              <w:bottom w:val="single" w:sz="4" w:space="0" w:color="000000"/>
              <w:right w:val="single" w:sz="4" w:space="0" w:color="000000"/>
            </w:tcBorders>
            <w:vAlign w:val="center"/>
          </w:tcPr>
          <w:p w14:paraId="5C81A642" w14:textId="77777777" w:rsidR="00DE3188" w:rsidRPr="003E727C" w:rsidRDefault="00DE3188" w:rsidP="00823701">
            <w:pPr>
              <w:jc w:val="center"/>
              <w:rPr>
                <w:del w:id="1002" w:author="Michelle" w:date="2016-06-29T20:51:00Z"/>
                <w:rFonts w:ascii="Arial" w:hAnsi="Arial" w:cs="Arial"/>
                <w:sz w:val="16"/>
                <w:szCs w:val="16"/>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74D426A3" w14:textId="77777777" w:rsidR="00DE3188" w:rsidRPr="003E727C" w:rsidRDefault="00DE3188" w:rsidP="00823701">
            <w:pPr>
              <w:rPr>
                <w:del w:id="1003" w:author="Michelle" w:date="2016-06-29T20:51:00Z"/>
                <w:rFonts w:ascii="Arial" w:hAnsi="Arial" w:cs="Arial"/>
                <w:sz w:val="16"/>
                <w:szCs w:val="16"/>
              </w:rPr>
            </w:pPr>
            <w:del w:id="1004" w:author="Michelle" w:date="2016-06-29T20:51:00Z">
              <w:r w:rsidRPr="003E727C">
                <w:rPr>
                  <w:rFonts w:ascii="Arial" w:hAnsi="Arial" w:cs="Arial"/>
                  <w:bCs/>
                  <w:sz w:val="16"/>
                  <w:szCs w:val="16"/>
                </w:rPr>
                <w:delText>Court/IVA Number</w:delText>
              </w:r>
            </w:del>
          </w:p>
        </w:tc>
        <w:tc>
          <w:tcPr>
            <w:tcW w:w="2713" w:type="dxa"/>
            <w:tcBorders>
              <w:top w:val="single" w:sz="4" w:space="0" w:color="000000"/>
              <w:left w:val="single" w:sz="4" w:space="0" w:color="000000"/>
              <w:bottom w:val="single" w:sz="4" w:space="0" w:color="000000"/>
              <w:right w:val="single" w:sz="4" w:space="0" w:color="000000"/>
            </w:tcBorders>
            <w:vAlign w:val="center"/>
          </w:tcPr>
          <w:p w14:paraId="09DB344D" w14:textId="77777777" w:rsidR="00DE3188" w:rsidRPr="003E727C" w:rsidRDefault="00DE3188" w:rsidP="00823701">
            <w:pPr>
              <w:rPr>
                <w:del w:id="1005" w:author="Michelle" w:date="2016-06-29T20:51:00Z"/>
                <w:rFonts w:ascii="Arial" w:hAnsi="Arial" w:cs="Arial"/>
                <w:sz w:val="16"/>
                <w:szCs w:val="16"/>
              </w:rPr>
            </w:pPr>
            <w:del w:id="1006" w:author="Michelle" w:date="2016-06-29T20:51:00Z">
              <w:r w:rsidRPr="003E727C">
                <w:rPr>
                  <w:rFonts w:ascii="Arial" w:hAnsi="Arial" w:cs="Arial"/>
                  <w:sz w:val="16"/>
                  <w:szCs w:val="16"/>
                </w:rPr>
                <w:delText> </w:delText>
              </w:r>
            </w:del>
          </w:p>
        </w:tc>
      </w:tr>
    </w:tbl>
    <w:p w14:paraId="6D87E745" w14:textId="77777777" w:rsidR="00DE3188" w:rsidRPr="003E727C" w:rsidRDefault="00DE3188" w:rsidP="00DE3188">
      <w:pPr>
        <w:rPr>
          <w:del w:id="1007" w:author="Michelle" w:date="2016-06-29T20:51:00Z"/>
          <w:rFonts w:ascii="Arial" w:hAnsi="Arial" w:cs="Arial"/>
          <w:sz w:val="16"/>
          <w:szCs w:val="16"/>
        </w:rPr>
      </w:pPr>
    </w:p>
    <w:tbl>
      <w:tblPr>
        <w:tblpPr w:leftFromText="180" w:rightFromText="180" w:vertAnchor="text" w:horzAnchor="margin" w:tblpXSpec="center" w:tblpY="93"/>
        <w:tblW w:w="10852"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713"/>
        <w:gridCol w:w="2713"/>
        <w:gridCol w:w="2713"/>
        <w:gridCol w:w="2713"/>
      </w:tblGrid>
      <w:tr w:rsidR="00DE3188" w:rsidRPr="003E727C" w14:paraId="2CBE96D3" w14:textId="77777777" w:rsidTr="00823701">
        <w:trPr>
          <w:tblCellSpacing w:w="0" w:type="dxa"/>
          <w:del w:id="1008" w:author="Michelle" w:date="2016-06-29T20:51:00Z"/>
        </w:trPr>
        <w:tc>
          <w:tcPr>
            <w:tcW w:w="2713" w:type="dxa"/>
            <w:tcBorders>
              <w:top w:val="single" w:sz="8" w:space="0" w:color="000000"/>
              <w:left w:val="single" w:sz="8" w:space="0" w:color="000000"/>
              <w:bottom w:val="single" w:sz="8" w:space="0" w:color="000000"/>
              <w:right w:val="single" w:sz="8" w:space="0" w:color="000000"/>
            </w:tcBorders>
            <w:vAlign w:val="center"/>
          </w:tcPr>
          <w:p w14:paraId="11C0396E" w14:textId="77777777" w:rsidR="00DE3188" w:rsidRPr="003E727C" w:rsidRDefault="00DE3188" w:rsidP="00823701">
            <w:pPr>
              <w:rPr>
                <w:del w:id="1009" w:author="Michelle" w:date="2016-06-29T20:51:00Z"/>
                <w:rFonts w:ascii="Arial" w:hAnsi="Arial" w:cs="Arial"/>
                <w:sz w:val="16"/>
                <w:szCs w:val="16"/>
              </w:rPr>
            </w:pPr>
            <w:del w:id="1010" w:author="Michelle" w:date="2016-06-29T20:51:00Z">
              <w:r w:rsidRPr="003E727C">
                <w:rPr>
                  <w:rFonts w:ascii="Arial" w:hAnsi="Arial" w:cs="Arial"/>
                  <w:b/>
                  <w:bCs/>
                  <w:sz w:val="16"/>
                  <w:szCs w:val="16"/>
                </w:rPr>
                <w:delText>IP Information</w:delText>
              </w:r>
            </w:del>
          </w:p>
        </w:tc>
        <w:tc>
          <w:tcPr>
            <w:tcW w:w="8139" w:type="dxa"/>
            <w:gridSpan w:val="3"/>
            <w:tcBorders>
              <w:top w:val="nil"/>
              <w:left w:val="nil"/>
              <w:bottom w:val="nil"/>
              <w:right w:val="nil"/>
            </w:tcBorders>
            <w:vAlign w:val="center"/>
          </w:tcPr>
          <w:p w14:paraId="1667F214" w14:textId="77777777" w:rsidR="00DE3188" w:rsidRPr="003E727C" w:rsidRDefault="00DE3188" w:rsidP="00823701">
            <w:pPr>
              <w:rPr>
                <w:del w:id="1011" w:author="Michelle" w:date="2016-06-29T20:51:00Z"/>
                <w:rFonts w:ascii="Arial" w:hAnsi="Arial" w:cs="Arial"/>
                <w:sz w:val="16"/>
                <w:szCs w:val="16"/>
              </w:rPr>
            </w:pPr>
          </w:p>
        </w:tc>
      </w:tr>
      <w:tr w:rsidR="00DE3188" w:rsidRPr="003E727C" w14:paraId="3467FB4B" w14:textId="77777777" w:rsidTr="00823701">
        <w:trPr>
          <w:tblCellSpacing w:w="0" w:type="dxa"/>
          <w:del w:id="1012" w:author="Michelle" w:date="2016-06-29T20:51:00Z"/>
        </w:trPr>
        <w:tc>
          <w:tcPr>
            <w:tcW w:w="2713" w:type="dxa"/>
            <w:tcBorders>
              <w:top w:val="single" w:sz="4" w:space="0" w:color="000000"/>
              <w:left w:val="single" w:sz="4" w:space="0" w:color="000000"/>
              <w:bottom w:val="single" w:sz="4" w:space="0" w:color="000000"/>
              <w:right w:val="single" w:sz="4" w:space="0" w:color="000000"/>
            </w:tcBorders>
            <w:vAlign w:val="center"/>
          </w:tcPr>
          <w:p w14:paraId="26ACE0EA" w14:textId="77777777" w:rsidR="00DE3188" w:rsidRPr="003E727C" w:rsidRDefault="00DE3188" w:rsidP="00823701">
            <w:pPr>
              <w:rPr>
                <w:del w:id="1013" w:author="Michelle" w:date="2016-06-29T20:51:00Z"/>
                <w:rFonts w:ascii="Arial" w:hAnsi="Arial" w:cs="Arial"/>
                <w:sz w:val="16"/>
                <w:szCs w:val="16"/>
              </w:rPr>
            </w:pPr>
            <w:del w:id="1014" w:author="Michelle" w:date="2016-06-29T20:51:00Z">
              <w:r w:rsidRPr="003E727C">
                <w:rPr>
                  <w:rFonts w:ascii="Arial" w:hAnsi="Arial" w:cs="Arial"/>
                  <w:sz w:val="16"/>
                  <w:szCs w:val="16"/>
                </w:rPr>
                <w:delText>IP Company</w:delText>
              </w:r>
            </w:del>
          </w:p>
        </w:tc>
        <w:tc>
          <w:tcPr>
            <w:tcW w:w="8139" w:type="dxa"/>
            <w:gridSpan w:val="3"/>
            <w:tcBorders>
              <w:top w:val="single" w:sz="4" w:space="0" w:color="000000"/>
              <w:left w:val="single" w:sz="4" w:space="0" w:color="000000"/>
              <w:bottom w:val="single" w:sz="4" w:space="0" w:color="000000"/>
              <w:right w:val="single" w:sz="4" w:space="0" w:color="000000"/>
            </w:tcBorders>
            <w:vAlign w:val="center"/>
          </w:tcPr>
          <w:p w14:paraId="513D36B1" w14:textId="77777777" w:rsidR="00DE3188" w:rsidRPr="003E727C" w:rsidRDefault="00DE3188" w:rsidP="00823701">
            <w:pPr>
              <w:jc w:val="center"/>
              <w:rPr>
                <w:del w:id="1015" w:author="Michelle" w:date="2016-06-29T20:51:00Z"/>
                <w:rFonts w:ascii="Arial" w:hAnsi="Arial" w:cs="Arial"/>
                <w:sz w:val="16"/>
                <w:szCs w:val="16"/>
              </w:rPr>
            </w:pPr>
          </w:p>
        </w:tc>
      </w:tr>
      <w:tr w:rsidR="00DE3188" w:rsidRPr="003E727C" w14:paraId="618EBDE3" w14:textId="77777777" w:rsidTr="00823701">
        <w:trPr>
          <w:tblCellSpacing w:w="0" w:type="dxa"/>
          <w:del w:id="1016" w:author="Michelle" w:date="2016-06-29T20:51:00Z"/>
        </w:trPr>
        <w:tc>
          <w:tcPr>
            <w:tcW w:w="2713" w:type="dxa"/>
            <w:tcBorders>
              <w:top w:val="single" w:sz="4" w:space="0" w:color="000000"/>
              <w:left w:val="single" w:sz="4" w:space="0" w:color="000000"/>
              <w:bottom w:val="single" w:sz="4" w:space="0" w:color="000000"/>
              <w:right w:val="single" w:sz="4" w:space="0" w:color="000000"/>
            </w:tcBorders>
            <w:vAlign w:val="center"/>
          </w:tcPr>
          <w:p w14:paraId="142041AB" w14:textId="77777777" w:rsidR="00DE3188" w:rsidRPr="003E727C" w:rsidRDefault="00DE3188" w:rsidP="00823701">
            <w:pPr>
              <w:rPr>
                <w:del w:id="1017" w:author="Michelle" w:date="2016-06-29T20:51:00Z"/>
                <w:rFonts w:ascii="Arial" w:hAnsi="Arial" w:cs="Arial"/>
                <w:sz w:val="16"/>
                <w:szCs w:val="16"/>
              </w:rPr>
            </w:pPr>
            <w:del w:id="1018" w:author="Michelle" w:date="2016-06-29T20:51:00Z">
              <w:r w:rsidRPr="003E727C">
                <w:rPr>
                  <w:rFonts w:ascii="Arial" w:hAnsi="Arial" w:cs="Arial"/>
                  <w:bCs/>
                  <w:sz w:val="16"/>
                  <w:szCs w:val="16"/>
                </w:rPr>
                <w:delText>Practitioner Name</w:delText>
              </w:r>
            </w:del>
          </w:p>
        </w:tc>
        <w:tc>
          <w:tcPr>
            <w:tcW w:w="2713" w:type="dxa"/>
            <w:tcBorders>
              <w:top w:val="single" w:sz="4" w:space="0" w:color="000000"/>
              <w:left w:val="single" w:sz="4" w:space="0" w:color="000000"/>
              <w:bottom w:val="single" w:sz="4" w:space="0" w:color="000000"/>
              <w:right w:val="single" w:sz="4" w:space="0" w:color="000000"/>
            </w:tcBorders>
            <w:vAlign w:val="center"/>
          </w:tcPr>
          <w:p w14:paraId="3483F34C" w14:textId="77777777" w:rsidR="00DE3188" w:rsidRPr="003E727C" w:rsidRDefault="00DE3188" w:rsidP="00823701">
            <w:pPr>
              <w:jc w:val="center"/>
              <w:rPr>
                <w:del w:id="1019" w:author="Michelle" w:date="2016-06-29T20:51:00Z"/>
                <w:rFonts w:ascii="Arial" w:hAnsi="Arial" w:cs="Arial"/>
                <w:sz w:val="16"/>
                <w:szCs w:val="16"/>
              </w:rPr>
            </w:pPr>
          </w:p>
        </w:tc>
        <w:tc>
          <w:tcPr>
            <w:tcW w:w="2713" w:type="dxa"/>
            <w:tcBorders>
              <w:top w:val="single" w:sz="4" w:space="0" w:color="000000"/>
              <w:left w:val="single" w:sz="4" w:space="0" w:color="000000"/>
              <w:bottom w:val="single" w:sz="4" w:space="0" w:color="000000"/>
              <w:right w:val="single" w:sz="4" w:space="0" w:color="000000"/>
            </w:tcBorders>
            <w:vAlign w:val="center"/>
          </w:tcPr>
          <w:p w14:paraId="45196A99" w14:textId="77777777" w:rsidR="00DE3188" w:rsidRPr="003E727C" w:rsidRDefault="00DE3188" w:rsidP="00823701">
            <w:pPr>
              <w:rPr>
                <w:del w:id="1020" w:author="Michelle" w:date="2016-06-29T20:51:00Z"/>
                <w:rFonts w:ascii="Arial" w:hAnsi="Arial" w:cs="Arial"/>
                <w:sz w:val="16"/>
                <w:szCs w:val="16"/>
              </w:rPr>
            </w:pPr>
            <w:del w:id="1021" w:author="Michelle" w:date="2016-06-29T20:51:00Z">
              <w:r w:rsidRPr="003E727C">
                <w:rPr>
                  <w:rFonts w:ascii="Arial" w:hAnsi="Arial" w:cs="Arial"/>
                  <w:bCs/>
                  <w:sz w:val="16"/>
                  <w:szCs w:val="16"/>
                </w:rPr>
                <w:delText>IP Case Ref</w:delText>
              </w:r>
            </w:del>
          </w:p>
        </w:tc>
        <w:tc>
          <w:tcPr>
            <w:tcW w:w="2713" w:type="dxa"/>
            <w:tcBorders>
              <w:top w:val="single" w:sz="4" w:space="0" w:color="000000"/>
              <w:left w:val="single" w:sz="4" w:space="0" w:color="000000"/>
              <w:bottom w:val="single" w:sz="4" w:space="0" w:color="000000"/>
              <w:right w:val="single" w:sz="4" w:space="0" w:color="000000"/>
            </w:tcBorders>
            <w:vAlign w:val="center"/>
          </w:tcPr>
          <w:p w14:paraId="7B1B4E10" w14:textId="77777777" w:rsidR="00DE3188" w:rsidRPr="003E727C" w:rsidRDefault="00DE3188" w:rsidP="00823701">
            <w:pPr>
              <w:jc w:val="center"/>
              <w:rPr>
                <w:del w:id="1022" w:author="Michelle" w:date="2016-06-29T20:51:00Z"/>
                <w:rFonts w:ascii="Arial" w:hAnsi="Arial" w:cs="Arial"/>
                <w:sz w:val="16"/>
                <w:szCs w:val="16"/>
              </w:rPr>
            </w:pPr>
          </w:p>
        </w:tc>
      </w:tr>
    </w:tbl>
    <w:p w14:paraId="3C1793E4" w14:textId="77777777" w:rsidR="00DE3188" w:rsidRPr="003E727C" w:rsidRDefault="00DE3188" w:rsidP="00DE3188">
      <w:pPr>
        <w:rPr>
          <w:del w:id="1023" w:author="Michelle" w:date="2016-06-29T20:51:00Z"/>
          <w:rFonts w:ascii="Arial" w:hAnsi="Arial" w:cs="Arial"/>
          <w:sz w:val="16"/>
          <w:szCs w:val="16"/>
        </w:rPr>
      </w:pPr>
    </w:p>
    <w:tbl>
      <w:tblPr>
        <w:tblW w:w="12210" w:type="dxa"/>
        <w:tblInd w:w="-1300" w:type="dxa"/>
        <w:tblBorders>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921"/>
        <w:gridCol w:w="800"/>
        <w:gridCol w:w="1400"/>
        <w:gridCol w:w="1200"/>
        <w:gridCol w:w="5889"/>
      </w:tblGrid>
      <w:tr w:rsidR="00DE3188" w:rsidRPr="003E727C" w14:paraId="3BB67244" w14:textId="77777777" w:rsidTr="00DE3188">
        <w:trPr>
          <w:trHeight w:val="297"/>
          <w:del w:id="1024" w:author="Michelle" w:date="2016-06-29T20:51:00Z"/>
        </w:trPr>
        <w:tc>
          <w:tcPr>
            <w:tcW w:w="3721" w:type="dxa"/>
            <w:gridSpan w:val="2"/>
            <w:tcBorders>
              <w:top w:val="single" w:sz="4" w:space="0" w:color="auto"/>
              <w:right w:val="single" w:sz="4" w:space="0" w:color="auto"/>
            </w:tcBorders>
            <w:vAlign w:val="center"/>
          </w:tcPr>
          <w:p w14:paraId="6F917747" w14:textId="77777777" w:rsidR="00DE3188" w:rsidRPr="003E727C" w:rsidRDefault="00DE3188" w:rsidP="00823701">
            <w:pPr>
              <w:rPr>
                <w:del w:id="1025" w:author="Michelle" w:date="2016-06-29T20:51:00Z"/>
                <w:rFonts w:ascii="Arial" w:hAnsi="Arial" w:cs="Arial"/>
                <w:b/>
                <w:sz w:val="16"/>
                <w:szCs w:val="16"/>
              </w:rPr>
            </w:pPr>
            <w:del w:id="1026" w:author="Michelle" w:date="2016-06-29T20:51:00Z">
              <w:r w:rsidRPr="003E727C">
                <w:rPr>
                  <w:rFonts w:ascii="Arial" w:hAnsi="Arial" w:cs="Arial"/>
                  <w:b/>
                  <w:sz w:val="16"/>
                  <w:szCs w:val="16"/>
                </w:rPr>
                <w:delText>Personal Details</w:delText>
              </w:r>
            </w:del>
          </w:p>
        </w:tc>
        <w:tc>
          <w:tcPr>
            <w:tcW w:w="8489" w:type="dxa"/>
            <w:gridSpan w:val="3"/>
            <w:tcBorders>
              <w:left w:val="single" w:sz="4" w:space="0" w:color="auto"/>
            </w:tcBorders>
          </w:tcPr>
          <w:p w14:paraId="3A99DCC0" w14:textId="77777777" w:rsidR="00DE3188" w:rsidRPr="003E727C" w:rsidRDefault="00DE3188" w:rsidP="00823701">
            <w:pPr>
              <w:rPr>
                <w:del w:id="1027" w:author="Michelle" w:date="2016-06-29T20:51:00Z"/>
                <w:rFonts w:ascii="Arial" w:hAnsi="Arial" w:cs="Arial"/>
                <w:sz w:val="16"/>
                <w:szCs w:val="16"/>
              </w:rPr>
            </w:pPr>
          </w:p>
        </w:tc>
      </w:tr>
      <w:tr w:rsidR="00DE3188" w:rsidRPr="003E727C" w14:paraId="547BBD6B" w14:textId="77777777" w:rsidTr="00DE3188">
        <w:trPr>
          <w:trHeight w:val="241"/>
          <w:del w:id="1028" w:author="Michelle" w:date="2016-06-29T20:51:00Z"/>
        </w:trPr>
        <w:tc>
          <w:tcPr>
            <w:tcW w:w="2921" w:type="dxa"/>
            <w:vAlign w:val="center"/>
          </w:tcPr>
          <w:p w14:paraId="614A5D3D" w14:textId="77777777" w:rsidR="00DE3188" w:rsidRPr="003E727C" w:rsidRDefault="00DE3188" w:rsidP="00823701">
            <w:pPr>
              <w:rPr>
                <w:del w:id="1029" w:author="Michelle" w:date="2016-06-29T20:51:00Z"/>
                <w:rFonts w:ascii="Arial" w:hAnsi="Arial" w:cs="Arial"/>
                <w:sz w:val="16"/>
                <w:szCs w:val="16"/>
              </w:rPr>
            </w:pPr>
            <w:del w:id="1030" w:author="Michelle" w:date="2016-06-29T20:51:00Z">
              <w:r w:rsidRPr="003E727C">
                <w:rPr>
                  <w:rFonts w:ascii="Arial" w:hAnsi="Arial" w:cs="Arial"/>
                  <w:sz w:val="16"/>
                  <w:szCs w:val="16"/>
                </w:rPr>
                <w:delText>Title</w:delText>
              </w:r>
            </w:del>
          </w:p>
        </w:tc>
        <w:tc>
          <w:tcPr>
            <w:tcW w:w="800" w:type="dxa"/>
            <w:vAlign w:val="center"/>
          </w:tcPr>
          <w:p w14:paraId="7CE7D263" w14:textId="77777777" w:rsidR="00DE3188" w:rsidRPr="003E727C" w:rsidRDefault="00DE3188" w:rsidP="00823701">
            <w:pPr>
              <w:rPr>
                <w:del w:id="1031" w:author="Michelle" w:date="2016-06-29T20:51:00Z"/>
                <w:rFonts w:ascii="Arial" w:hAnsi="Arial" w:cs="Arial"/>
                <w:sz w:val="16"/>
                <w:szCs w:val="16"/>
              </w:rPr>
            </w:pPr>
          </w:p>
        </w:tc>
        <w:tc>
          <w:tcPr>
            <w:tcW w:w="1400" w:type="dxa"/>
            <w:vAlign w:val="center"/>
          </w:tcPr>
          <w:p w14:paraId="647F0903" w14:textId="77777777" w:rsidR="00DE3188" w:rsidRPr="003E727C" w:rsidRDefault="00DE3188" w:rsidP="00823701">
            <w:pPr>
              <w:rPr>
                <w:del w:id="1032" w:author="Michelle" w:date="2016-06-29T20:51:00Z"/>
                <w:rFonts w:ascii="Arial" w:hAnsi="Arial" w:cs="Arial"/>
                <w:sz w:val="16"/>
                <w:szCs w:val="16"/>
              </w:rPr>
            </w:pPr>
            <w:del w:id="1033" w:author="Michelle" w:date="2016-06-29T20:51:00Z">
              <w:r w:rsidRPr="003E727C">
                <w:rPr>
                  <w:rFonts w:ascii="Arial" w:hAnsi="Arial" w:cs="Arial"/>
                  <w:sz w:val="16"/>
                  <w:szCs w:val="16"/>
                </w:rPr>
                <w:delText>Full Name</w:delText>
              </w:r>
            </w:del>
          </w:p>
        </w:tc>
        <w:tc>
          <w:tcPr>
            <w:tcW w:w="7089" w:type="dxa"/>
            <w:gridSpan w:val="2"/>
            <w:vAlign w:val="center"/>
          </w:tcPr>
          <w:p w14:paraId="7889AB40" w14:textId="77777777" w:rsidR="00DE3188" w:rsidRPr="003E727C" w:rsidRDefault="00DE3188" w:rsidP="00823701">
            <w:pPr>
              <w:rPr>
                <w:del w:id="1034" w:author="Michelle" w:date="2016-06-29T20:51:00Z"/>
                <w:rFonts w:ascii="Arial" w:hAnsi="Arial" w:cs="Arial"/>
                <w:sz w:val="16"/>
                <w:szCs w:val="16"/>
              </w:rPr>
            </w:pPr>
          </w:p>
        </w:tc>
      </w:tr>
      <w:tr w:rsidR="00DE3188" w:rsidRPr="003E727C" w14:paraId="27778EBA" w14:textId="77777777" w:rsidTr="00DE3188">
        <w:trPr>
          <w:trHeight w:val="241"/>
          <w:del w:id="1035" w:author="Michelle" w:date="2016-06-29T20:51:00Z"/>
        </w:trPr>
        <w:tc>
          <w:tcPr>
            <w:tcW w:w="3721" w:type="dxa"/>
            <w:gridSpan w:val="2"/>
            <w:vAlign w:val="center"/>
          </w:tcPr>
          <w:p w14:paraId="2A1EA5C9" w14:textId="77777777" w:rsidR="00DE3188" w:rsidRPr="003E727C" w:rsidRDefault="00DE3188" w:rsidP="00823701">
            <w:pPr>
              <w:rPr>
                <w:del w:id="1036" w:author="Michelle" w:date="2016-06-29T20:51:00Z"/>
                <w:rFonts w:ascii="Arial" w:hAnsi="Arial" w:cs="Arial"/>
                <w:sz w:val="16"/>
                <w:szCs w:val="16"/>
              </w:rPr>
            </w:pPr>
            <w:del w:id="1037" w:author="Michelle" w:date="2016-06-29T20:51:00Z">
              <w:r w:rsidRPr="003E727C">
                <w:rPr>
                  <w:rFonts w:ascii="Arial" w:hAnsi="Arial" w:cs="Arial"/>
                  <w:sz w:val="16"/>
                  <w:szCs w:val="16"/>
                </w:rPr>
                <w:delText>Full Postal Address inc Postcode</w:delText>
              </w:r>
            </w:del>
          </w:p>
        </w:tc>
        <w:tc>
          <w:tcPr>
            <w:tcW w:w="8489" w:type="dxa"/>
            <w:gridSpan w:val="3"/>
            <w:vAlign w:val="center"/>
          </w:tcPr>
          <w:p w14:paraId="74CAE9C8" w14:textId="77777777" w:rsidR="00DE3188" w:rsidRPr="003E727C" w:rsidRDefault="00DE3188" w:rsidP="00823701">
            <w:pPr>
              <w:rPr>
                <w:del w:id="1038" w:author="Michelle" w:date="2016-06-29T20:51:00Z"/>
                <w:rFonts w:ascii="Arial" w:hAnsi="Arial" w:cs="Arial"/>
                <w:sz w:val="16"/>
                <w:szCs w:val="16"/>
              </w:rPr>
            </w:pPr>
          </w:p>
        </w:tc>
      </w:tr>
      <w:tr w:rsidR="00DE3188" w:rsidRPr="003E727C" w14:paraId="4F3A51D4" w14:textId="77777777" w:rsidTr="00DE3188">
        <w:trPr>
          <w:trHeight w:val="241"/>
          <w:del w:id="1039" w:author="Michelle" w:date="2016-06-29T20:51:00Z"/>
        </w:trPr>
        <w:tc>
          <w:tcPr>
            <w:tcW w:w="3721" w:type="dxa"/>
            <w:gridSpan w:val="2"/>
            <w:vAlign w:val="center"/>
          </w:tcPr>
          <w:p w14:paraId="30AB2CCB" w14:textId="77777777" w:rsidR="00DE3188" w:rsidRPr="003E727C" w:rsidRDefault="00DE3188" w:rsidP="00823701">
            <w:pPr>
              <w:rPr>
                <w:del w:id="1040" w:author="Michelle" w:date="2016-06-29T20:51:00Z"/>
                <w:rFonts w:ascii="Arial" w:hAnsi="Arial" w:cs="Arial"/>
                <w:sz w:val="16"/>
                <w:szCs w:val="16"/>
              </w:rPr>
            </w:pPr>
            <w:del w:id="1041" w:author="Michelle" w:date="2016-06-29T20:51:00Z">
              <w:r w:rsidRPr="003E727C">
                <w:rPr>
                  <w:rFonts w:ascii="Arial" w:hAnsi="Arial" w:cs="Arial"/>
                  <w:sz w:val="16"/>
                  <w:szCs w:val="16"/>
                </w:rPr>
                <w:delText>Date of Birth (dd/mm/yyyy)</w:delText>
              </w:r>
            </w:del>
          </w:p>
        </w:tc>
        <w:tc>
          <w:tcPr>
            <w:tcW w:w="8489" w:type="dxa"/>
            <w:gridSpan w:val="3"/>
            <w:vAlign w:val="center"/>
          </w:tcPr>
          <w:p w14:paraId="31E23C91" w14:textId="77777777" w:rsidR="00DE3188" w:rsidRPr="003E727C" w:rsidRDefault="00DE3188" w:rsidP="00823701">
            <w:pPr>
              <w:rPr>
                <w:del w:id="1042" w:author="Michelle" w:date="2016-06-29T20:51:00Z"/>
                <w:rFonts w:ascii="Arial" w:hAnsi="Arial" w:cs="Arial"/>
                <w:sz w:val="16"/>
                <w:szCs w:val="16"/>
              </w:rPr>
            </w:pPr>
          </w:p>
        </w:tc>
      </w:tr>
      <w:tr w:rsidR="00DE3188" w:rsidRPr="003E727C" w14:paraId="3416D670" w14:textId="77777777" w:rsidTr="00DE3188">
        <w:trPr>
          <w:trHeight w:val="241"/>
          <w:del w:id="1043" w:author="Michelle" w:date="2016-06-29T20:51:00Z"/>
        </w:trPr>
        <w:tc>
          <w:tcPr>
            <w:tcW w:w="3721" w:type="dxa"/>
            <w:gridSpan w:val="2"/>
            <w:vAlign w:val="center"/>
          </w:tcPr>
          <w:p w14:paraId="0B6212FA" w14:textId="77777777" w:rsidR="00DE3188" w:rsidRPr="003E727C" w:rsidRDefault="00DE3188" w:rsidP="00823701">
            <w:pPr>
              <w:rPr>
                <w:del w:id="1044" w:author="Michelle" w:date="2016-06-29T20:51:00Z"/>
                <w:rFonts w:ascii="Arial" w:hAnsi="Arial" w:cs="Arial"/>
                <w:sz w:val="16"/>
                <w:szCs w:val="16"/>
              </w:rPr>
            </w:pPr>
            <w:del w:id="1045" w:author="Michelle" w:date="2016-06-29T20:51:00Z">
              <w:r w:rsidRPr="003E727C">
                <w:rPr>
                  <w:rFonts w:ascii="Arial" w:hAnsi="Arial" w:cs="Arial"/>
                  <w:sz w:val="16"/>
                  <w:szCs w:val="16"/>
                </w:rPr>
                <w:delText>Marital Status</w:delText>
              </w:r>
            </w:del>
          </w:p>
        </w:tc>
        <w:tc>
          <w:tcPr>
            <w:tcW w:w="8489" w:type="dxa"/>
            <w:gridSpan w:val="3"/>
            <w:vAlign w:val="center"/>
          </w:tcPr>
          <w:p w14:paraId="4C7EB5F2" w14:textId="77777777" w:rsidR="00DE3188" w:rsidRPr="003E727C" w:rsidRDefault="00DE3188" w:rsidP="00823701">
            <w:pPr>
              <w:rPr>
                <w:del w:id="1046" w:author="Michelle" w:date="2016-06-29T20:51:00Z"/>
                <w:rFonts w:ascii="Arial" w:hAnsi="Arial" w:cs="Arial"/>
                <w:sz w:val="16"/>
                <w:szCs w:val="16"/>
              </w:rPr>
            </w:pPr>
          </w:p>
        </w:tc>
      </w:tr>
      <w:tr w:rsidR="00DE3188" w:rsidRPr="003E727C" w14:paraId="6FA296DC" w14:textId="77777777" w:rsidTr="00DE3188">
        <w:trPr>
          <w:trHeight w:val="241"/>
          <w:del w:id="1047" w:author="Michelle" w:date="2016-06-29T20:51:00Z"/>
        </w:trPr>
        <w:tc>
          <w:tcPr>
            <w:tcW w:w="3721" w:type="dxa"/>
            <w:gridSpan w:val="2"/>
            <w:vAlign w:val="center"/>
          </w:tcPr>
          <w:p w14:paraId="6B2D5223" w14:textId="77777777" w:rsidR="00DE3188" w:rsidRPr="003E727C" w:rsidRDefault="00DE3188" w:rsidP="00823701">
            <w:pPr>
              <w:rPr>
                <w:del w:id="1048" w:author="Michelle" w:date="2016-06-29T20:51:00Z"/>
                <w:rFonts w:ascii="Arial" w:hAnsi="Arial" w:cs="Arial"/>
                <w:sz w:val="16"/>
                <w:szCs w:val="16"/>
              </w:rPr>
            </w:pPr>
            <w:del w:id="1049" w:author="Michelle" w:date="2016-06-29T20:51:00Z">
              <w:r w:rsidRPr="003E727C">
                <w:rPr>
                  <w:rFonts w:ascii="Arial" w:hAnsi="Arial" w:cs="Arial"/>
                  <w:sz w:val="16"/>
                  <w:szCs w:val="16"/>
                </w:rPr>
                <w:delText>Residential Status</w:delText>
              </w:r>
            </w:del>
          </w:p>
        </w:tc>
        <w:tc>
          <w:tcPr>
            <w:tcW w:w="8489" w:type="dxa"/>
            <w:gridSpan w:val="3"/>
            <w:vAlign w:val="center"/>
          </w:tcPr>
          <w:p w14:paraId="44B5058C" w14:textId="77777777" w:rsidR="00DE3188" w:rsidRPr="003E727C" w:rsidRDefault="00DE3188" w:rsidP="00823701">
            <w:pPr>
              <w:rPr>
                <w:del w:id="1050" w:author="Michelle" w:date="2016-06-29T20:51:00Z"/>
                <w:rFonts w:ascii="Arial" w:hAnsi="Arial" w:cs="Arial"/>
                <w:sz w:val="16"/>
                <w:szCs w:val="16"/>
              </w:rPr>
            </w:pPr>
          </w:p>
        </w:tc>
      </w:tr>
      <w:tr w:rsidR="00DE3188" w:rsidRPr="003E727C" w14:paraId="7F5147F2" w14:textId="77777777" w:rsidTr="00DE3188">
        <w:trPr>
          <w:trHeight w:val="241"/>
          <w:del w:id="1051" w:author="Michelle" w:date="2016-06-29T20:51:00Z"/>
        </w:trPr>
        <w:tc>
          <w:tcPr>
            <w:tcW w:w="3721" w:type="dxa"/>
            <w:gridSpan w:val="2"/>
            <w:vAlign w:val="center"/>
          </w:tcPr>
          <w:p w14:paraId="4B826F4E" w14:textId="77777777" w:rsidR="00DE3188" w:rsidRPr="003E727C" w:rsidRDefault="00DE3188" w:rsidP="00823701">
            <w:pPr>
              <w:rPr>
                <w:del w:id="1052" w:author="Michelle" w:date="2016-06-29T20:51:00Z"/>
                <w:rFonts w:ascii="Arial" w:hAnsi="Arial" w:cs="Arial"/>
                <w:sz w:val="16"/>
                <w:szCs w:val="16"/>
              </w:rPr>
            </w:pPr>
            <w:del w:id="1053" w:author="Michelle" w:date="2016-06-29T20:51:00Z">
              <w:r w:rsidRPr="003E727C">
                <w:rPr>
                  <w:rFonts w:ascii="Arial" w:hAnsi="Arial" w:cs="Arial"/>
                  <w:sz w:val="16"/>
                  <w:szCs w:val="16"/>
                </w:rPr>
                <w:delText>Employment Status</w:delText>
              </w:r>
            </w:del>
          </w:p>
        </w:tc>
        <w:tc>
          <w:tcPr>
            <w:tcW w:w="8489" w:type="dxa"/>
            <w:gridSpan w:val="3"/>
            <w:vAlign w:val="center"/>
          </w:tcPr>
          <w:p w14:paraId="65F4E710" w14:textId="77777777" w:rsidR="00DE3188" w:rsidRPr="003E727C" w:rsidRDefault="00DE3188" w:rsidP="00823701">
            <w:pPr>
              <w:rPr>
                <w:del w:id="1054" w:author="Michelle" w:date="2016-06-29T20:51:00Z"/>
                <w:rFonts w:ascii="Arial" w:hAnsi="Arial" w:cs="Arial"/>
                <w:sz w:val="16"/>
                <w:szCs w:val="16"/>
              </w:rPr>
            </w:pPr>
          </w:p>
        </w:tc>
      </w:tr>
      <w:tr w:rsidR="00DE3188" w:rsidRPr="003E727C" w14:paraId="414BE817" w14:textId="77777777" w:rsidTr="00DE3188">
        <w:trPr>
          <w:trHeight w:val="241"/>
          <w:del w:id="1055" w:author="Michelle" w:date="2016-06-29T20:51:00Z"/>
        </w:trPr>
        <w:tc>
          <w:tcPr>
            <w:tcW w:w="3721" w:type="dxa"/>
            <w:gridSpan w:val="2"/>
            <w:vAlign w:val="center"/>
          </w:tcPr>
          <w:p w14:paraId="6C4207C5" w14:textId="77777777" w:rsidR="00DE3188" w:rsidRPr="003E727C" w:rsidRDefault="00DE3188" w:rsidP="00823701">
            <w:pPr>
              <w:rPr>
                <w:del w:id="1056" w:author="Michelle" w:date="2016-06-29T20:51:00Z"/>
                <w:rFonts w:ascii="Arial" w:hAnsi="Arial" w:cs="Arial"/>
                <w:sz w:val="16"/>
                <w:szCs w:val="16"/>
              </w:rPr>
            </w:pPr>
            <w:del w:id="1057" w:author="Michelle" w:date="2016-06-29T20:51:00Z">
              <w:r w:rsidRPr="003E727C">
                <w:rPr>
                  <w:rFonts w:ascii="Arial" w:hAnsi="Arial" w:cs="Arial"/>
                  <w:sz w:val="16"/>
                  <w:szCs w:val="16"/>
                </w:rPr>
                <w:delText>Employer Name</w:delText>
              </w:r>
            </w:del>
          </w:p>
        </w:tc>
        <w:tc>
          <w:tcPr>
            <w:tcW w:w="8489" w:type="dxa"/>
            <w:gridSpan w:val="3"/>
            <w:vAlign w:val="center"/>
          </w:tcPr>
          <w:p w14:paraId="3C311052" w14:textId="77777777" w:rsidR="00DE3188" w:rsidRPr="003E727C" w:rsidRDefault="00DE3188" w:rsidP="00823701">
            <w:pPr>
              <w:rPr>
                <w:del w:id="1058" w:author="Michelle" w:date="2016-06-29T20:51:00Z"/>
                <w:rFonts w:ascii="Arial" w:hAnsi="Arial" w:cs="Arial"/>
                <w:sz w:val="16"/>
                <w:szCs w:val="16"/>
              </w:rPr>
            </w:pPr>
          </w:p>
        </w:tc>
      </w:tr>
      <w:tr w:rsidR="00DE3188" w:rsidRPr="003E727C" w14:paraId="50C98685" w14:textId="77777777" w:rsidTr="00DE3188">
        <w:trPr>
          <w:trHeight w:val="220"/>
          <w:del w:id="1059" w:author="Michelle" w:date="2016-06-29T20:51:00Z"/>
        </w:trPr>
        <w:tc>
          <w:tcPr>
            <w:tcW w:w="3721" w:type="dxa"/>
            <w:gridSpan w:val="2"/>
            <w:vAlign w:val="center"/>
          </w:tcPr>
          <w:p w14:paraId="18138D14" w14:textId="77777777" w:rsidR="00DE3188" w:rsidRPr="003E727C" w:rsidRDefault="00DE3188" w:rsidP="00823701">
            <w:pPr>
              <w:rPr>
                <w:del w:id="1060" w:author="Michelle" w:date="2016-06-29T20:51:00Z"/>
                <w:rFonts w:ascii="Arial" w:hAnsi="Arial" w:cs="Arial"/>
                <w:sz w:val="16"/>
                <w:szCs w:val="16"/>
              </w:rPr>
            </w:pPr>
            <w:del w:id="1061" w:author="Michelle" w:date="2016-06-29T20:51:00Z">
              <w:r w:rsidRPr="003E727C">
                <w:rPr>
                  <w:rFonts w:ascii="Arial" w:hAnsi="Arial" w:cs="Arial"/>
                  <w:sz w:val="16"/>
                  <w:szCs w:val="16"/>
                </w:rPr>
                <w:delText>Occupation</w:delText>
              </w:r>
            </w:del>
          </w:p>
        </w:tc>
        <w:tc>
          <w:tcPr>
            <w:tcW w:w="8489" w:type="dxa"/>
            <w:gridSpan w:val="3"/>
            <w:vAlign w:val="center"/>
          </w:tcPr>
          <w:p w14:paraId="4118001F" w14:textId="77777777" w:rsidR="00DE3188" w:rsidRPr="003E727C" w:rsidRDefault="00DE3188" w:rsidP="00823701">
            <w:pPr>
              <w:rPr>
                <w:del w:id="1062" w:author="Michelle" w:date="2016-06-29T20:51:00Z"/>
                <w:rFonts w:ascii="Arial" w:hAnsi="Arial" w:cs="Arial"/>
                <w:sz w:val="16"/>
                <w:szCs w:val="16"/>
              </w:rPr>
            </w:pPr>
          </w:p>
        </w:tc>
      </w:tr>
      <w:tr w:rsidR="00DE3188" w:rsidRPr="003E727C" w14:paraId="1E75AED1" w14:textId="77777777" w:rsidTr="00DE3188">
        <w:trPr>
          <w:trHeight w:val="241"/>
          <w:del w:id="1063" w:author="Michelle" w:date="2016-06-29T20:51:00Z"/>
        </w:trPr>
        <w:tc>
          <w:tcPr>
            <w:tcW w:w="2921" w:type="dxa"/>
            <w:vAlign w:val="center"/>
          </w:tcPr>
          <w:p w14:paraId="5E3A6D50" w14:textId="77777777" w:rsidR="00DE3188" w:rsidRPr="003E727C" w:rsidRDefault="00DE3188" w:rsidP="00823701">
            <w:pPr>
              <w:rPr>
                <w:del w:id="1064" w:author="Michelle" w:date="2016-06-29T20:51:00Z"/>
                <w:rFonts w:ascii="Arial" w:hAnsi="Arial" w:cs="Arial"/>
                <w:sz w:val="16"/>
                <w:szCs w:val="16"/>
              </w:rPr>
            </w:pPr>
            <w:del w:id="1065" w:author="Michelle" w:date="2016-06-29T20:51:00Z">
              <w:r w:rsidRPr="003E727C">
                <w:rPr>
                  <w:rFonts w:ascii="Arial" w:hAnsi="Arial" w:cs="Arial"/>
                  <w:sz w:val="16"/>
                  <w:szCs w:val="16"/>
                </w:rPr>
                <w:delText>Number of Dependents</w:delText>
              </w:r>
            </w:del>
          </w:p>
        </w:tc>
        <w:tc>
          <w:tcPr>
            <w:tcW w:w="800" w:type="dxa"/>
            <w:vAlign w:val="center"/>
          </w:tcPr>
          <w:p w14:paraId="02807D78" w14:textId="77777777" w:rsidR="00DE3188" w:rsidRPr="003E727C" w:rsidRDefault="00DE3188" w:rsidP="00823701">
            <w:pPr>
              <w:rPr>
                <w:del w:id="1066" w:author="Michelle" w:date="2016-06-29T20:51:00Z"/>
                <w:rFonts w:ascii="Arial" w:hAnsi="Arial" w:cs="Arial"/>
                <w:sz w:val="16"/>
                <w:szCs w:val="16"/>
              </w:rPr>
            </w:pPr>
          </w:p>
        </w:tc>
        <w:tc>
          <w:tcPr>
            <w:tcW w:w="2600" w:type="dxa"/>
            <w:gridSpan w:val="2"/>
            <w:vAlign w:val="center"/>
          </w:tcPr>
          <w:p w14:paraId="165A0B2F" w14:textId="77777777" w:rsidR="00DE3188" w:rsidRPr="003E727C" w:rsidRDefault="00DE3188" w:rsidP="00823701">
            <w:pPr>
              <w:rPr>
                <w:del w:id="1067" w:author="Michelle" w:date="2016-06-29T20:51:00Z"/>
                <w:rFonts w:ascii="Arial" w:hAnsi="Arial" w:cs="Arial"/>
                <w:sz w:val="16"/>
                <w:szCs w:val="16"/>
              </w:rPr>
            </w:pPr>
            <w:del w:id="1068" w:author="Michelle" w:date="2016-06-29T20:51:00Z">
              <w:r w:rsidRPr="003E727C">
                <w:rPr>
                  <w:rFonts w:ascii="Arial" w:hAnsi="Arial" w:cs="Arial"/>
                  <w:sz w:val="16"/>
                  <w:szCs w:val="16"/>
                </w:rPr>
                <w:delText>Age(s) of Dependents</w:delText>
              </w:r>
            </w:del>
          </w:p>
        </w:tc>
        <w:tc>
          <w:tcPr>
            <w:tcW w:w="5889" w:type="dxa"/>
            <w:vAlign w:val="center"/>
          </w:tcPr>
          <w:p w14:paraId="176BD276" w14:textId="77777777" w:rsidR="00DE3188" w:rsidRPr="003E727C" w:rsidRDefault="00DE3188" w:rsidP="00823701">
            <w:pPr>
              <w:rPr>
                <w:del w:id="1069" w:author="Michelle" w:date="2016-06-29T20:51:00Z"/>
                <w:rFonts w:ascii="Arial" w:hAnsi="Arial" w:cs="Arial"/>
                <w:sz w:val="16"/>
                <w:szCs w:val="16"/>
              </w:rPr>
            </w:pPr>
          </w:p>
        </w:tc>
      </w:tr>
      <w:tr w:rsidR="00DE3188" w:rsidRPr="003E727C" w14:paraId="4BDBC263" w14:textId="77777777" w:rsidTr="00DE3188">
        <w:trPr>
          <w:trHeight w:val="261"/>
          <w:del w:id="1070" w:author="Michelle" w:date="2016-06-29T20:51:00Z"/>
        </w:trPr>
        <w:tc>
          <w:tcPr>
            <w:tcW w:w="2921" w:type="dxa"/>
            <w:vAlign w:val="center"/>
          </w:tcPr>
          <w:p w14:paraId="23C05960" w14:textId="77777777" w:rsidR="00DE3188" w:rsidRPr="003E727C" w:rsidRDefault="00DE3188" w:rsidP="00823701">
            <w:pPr>
              <w:rPr>
                <w:del w:id="1071" w:author="Michelle" w:date="2016-06-29T20:51:00Z"/>
                <w:rFonts w:ascii="Arial" w:hAnsi="Arial" w:cs="Arial"/>
                <w:b/>
                <w:sz w:val="16"/>
                <w:szCs w:val="16"/>
              </w:rPr>
            </w:pPr>
            <w:del w:id="1072" w:author="Michelle" w:date="2016-06-29T20:51:00Z">
              <w:r w:rsidRPr="003E727C">
                <w:rPr>
                  <w:rFonts w:ascii="Arial" w:hAnsi="Arial" w:cs="Arial"/>
                  <w:b/>
                  <w:sz w:val="16"/>
                  <w:szCs w:val="16"/>
                </w:rPr>
                <w:delText>Linked application? (Y/N)</w:delText>
              </w:r>
            </w:del>
          </w:p>
        </w:tc>
        <w:tc>
          <w:tcPr>
            <w:tcW w:w="800" w:type="dxa"/>
            <w:vAlign w:val="center"/>
          </w:tcPr>
          <w:p w14:paraId="25317C5D" w14:textId="77777777" w:rsidR="00DE3188" w:rsidRPr="003E727C" w:rsidRDefault="00DE3188" w:rsidP="00823701">
            <w:pPr>
              <w:rPr>
                <w:del w:id="1073" w:author="Michelle" w:date="2016-06-29T20:51:00Z"/>
                <w:rFonts w:ascii="Arial" w:hAnsi="Arial" w:cs="Arial"/>
                <w:b/>
                <w:sz w:val="16"/>
                <w:szCs w:val="16"/>
              </w:rPr>
            </w:pPr>
          </w:p>
        </w:tc>
        <w:tc>
          <w:tcPr>
            <w:tcW w:w="2600" w:type="dxa"/>
            <w:gridSpan w:val="2"/>
            <w:vAlign w:val="center"/>
          </w:tcPr>
          <w:p w14:paraId="767CB002" w14:textId="77777777" w:rsidR="00DE3188" w:rsidRPr="003E727C" w:rsidRDefault="00DE3188" w:rsidP="00823701">
            <w:pPr>
              <w:rPr>
                <w:del w:id="1074" w:author="Michelle" w:date="2016-06-29T20:51:00Z"/>
                <w:rFonts w:ascii="Arial" w:hAnsi="Arial" w:cs="Arial"/>
                <w:b/>
                <w:sz w:val="16"/>
                <w:szCs w:val="16"/>
              </w:rPr>
            </w:pPr>
            <w:del w:id="1075" w:author="Michelle" w:date="2016-06-29T20:51:00Z">
              <w:r w:rsidRPr="003E727C">
                <w:rPr>
                  <w:rFonts w:ascii="Arial" w:hAnsi="Arial" w:cs="Arial"/>
                  <w:b/>
                  <w:sz w:val="16"/>
                  <w:szCs w:val="16"/>
                </w:rPr>
                <w:delText>Linked Applicant Full Name</w:delText>
              </w:r>
            </w:del>
          </w:p>
        </w:tc>
        <w:tc>
          <w:tcPr>
            <w:tcW w:w="5889" w:type="dxa"/>
            <w:vAlign w:val="center"/>
          </w:tcPr>
          <w:p w14:paraId="28792DB8" w14:textId="77777777" w:rsidR="00DE3188" w:rsidRPr="003E727C" w:rsidRDefault="00DE3188" w:rsidP="00823701">
            <w:pPr>
              <w:rPr>
                <w:del w:id="1076" w:author="Michelle" w:date="2016-06-29T20:51:00Z"/>
                <w:rFonts w:ascii="Arial" w:hAnsi="Arial" w:cs="Arial"/>
                <w:b/>
                <w:sz w:val="16"/>
                <w:szCs w:val="16"/>
              </w:rPr>
            </w:pPr>
          </w:p>
        </w:tc>
      </w:tr>
    </w:tbl>
    <w:p w14:paraId="48BD21F0" w14:textId="77777777" w:rsidR="00DE3188" w:rsidRPr="00DE3188" w:rsidRDefault="00DE3188" w:rsidP="00DE3188">
      <w:pPr>
        <w:rPr>
          <w:del w:id="1077" w:author="Michelle" w:date="2016-06-29T20:51:00Z"/>
          <w:rFonts w:ascii="Arial" w:hAnsi="Arial"/>
          <w:b/>
          <w:vanish/>
          <w:sz w:val="22"/>
          <w:szCs w:val="20"/>
        </w:rPr>
      </w:pPr>
    </w:p>
    <w:tbl>
      <w:tblPr>
        <w:tblpPr w:leftFromText="180" w:rightFromText="180" w:vertAnchor="text" w:horzAnchor="margin" w:tblpXSpec="center" w:tblpY="89"/>
        <w:tblW w:w="10852"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3256"/>
        <w:gridCol w:w="2170"/>
        <w:gridCol w:w="3256"/>
        <w:gridCol w:w="2170"/>
      </w:tblGrid>
      <w:tr w:rsidR="00DE3188" w:rsidRPr="003E727C" w14:paraId="4D051755" w14:textId="77777777" w:rsidTr="00823701">
        <w:trPr>
          <w:tblCellSpacing w:w="0" w:type="dxa"/>
          <w:del w:id="1078" w:author="Michelle" w:date="2016-06-29T20:51:00Z"/>
        </w:trPr>
        <w:tc>
          <w:tcPr>
            <w:tcW w:w="3256" w:type="dxa"/>
            <w:tcBorders>
              <w:top w:val="single" w:sz="8" w:space="0" w:color="000000"/>
              <w:left w:val="single" w:sz="8" w:space="0" w:color="000000"/>
              <w:bottom w:val="single" w:sz="8" w:space="0" w:color="000000"/>
              <w:right w:val="single" w:sz="8" w:space="0" w:color="000000"/>
            </w:tcBorders>
            <w:vAlign w:val="center"/>
          </w:tcPr>
          <w:p w14:paraId="1ACBC317" w14:textId="77777777" w:rsidR="00DE3188" w:rsidRPr="003E727C" w:rsidRDefault="00DE3188" w:rsidP="00823701">
            <w:pPr>
              <w:rPr>
                <w:del w:id="1079" w:author="Michelle" w:date="2016-06-29T20:51:00Z"/>
                <w:rFonts w:ascii="Arial" w:hAnsi="Arial" w:cs="Arial"/>
                <w:sz w:val="16"/>
                <w:szCs w:val="16"/>
              </w:rPr>
            </w:pPr>
            <w:del w:id="1080" w:author="Michelle" w:date="2016-06-29T20:51:00Z">
              <w:r w:rsidRPr="003E727C">
                <w:rPr>
                  <w:rFonts w:ascii="Arial" w:hAnsi="Arial" w:cs="Arial"/>
                  <w:b/>
                  <w:bCs/>
                  <w:sz w:val="16"/>
                  <w:szCs w:val="16"/>
                </w:rPr>
                <w:delText>Creditors</w:delText>
              </w:r>
            </w:del>
          </w:p>
        </w:tc>
        <w:tc>
          <w:tcPr>
            <w:tcW w:w="7596" w:type="dxa"/>
            <w:gridSpan w:val="3"/>
            <w:tcBorders>
              <w:top w:val="nil"/>
              <w:left w:val="nil"/>
              <w:bottom w:val="nil"/>
              <w:right w:val="nil"/>
            </w:tcBorders>
            <w:vAlign w:val="center"/>
          </w:tcPr>
          <w:p w14:paraId="16080719" w14:textId="77777777" w:rsidR="00DE3188" w:rsidRPr="003E727C" w:rsidRDefault="00DE3188" w:rsidP="00823701">
            <w:pPr>
              <w:rPr>
                <w:del w:id="1081" w:author="Michelle" w:date="2016-06-29T20:51:00Z"/>
                <w:rFonts w:ascii="Arial" w:hAnsi="Arial" w:cs="Arial"/>
                <w:sz w:val="16"/>
                <w:szCs w:val="16"/>
              </w:rPr>
            </w:pPr>
            <w:del w:id="1082" w:author="Michelle" w:date="2016-06-29T20:51:00Z">
              <w:r w:rsidRPr="003E727C">
                <w:rPr>
                  <w:rFonts w:ascii="Arial" w:hAnsi="Arial" w:cs="Arial"/>
                  <w:sz w:val="16"/>
                  <w:szCs w:val="16"/>
                </w:rPr>
                <w:delText> </w:delText>
              </w:r>
            </w:del>
          </w:p>
        </w:tc>
      </w:tr>
      <w:tr w:rsidR="00DE3188" w:rsidRPr="003E727C" w14:paraId="44CB9E35" w14:textId="77777777" w:rsidTr="00823701">
        <w:trPr>
          <w:tblCellSpacing w:w="0" w:type="dxa"/>
          <w:del w:id="1083"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575CFC22" w14:textId="77777777" w:rsidR="00DE3188" w:rsidRPr="003E727C" w:rsidRDefault="00DE3188" w:rsidP="00823701">
            <w:pPr>
              <w:rPr>
                <w:del w:id="1084" w:author="Michelle" w:date="2016-06-29T20:51:00Z"/>
                <w:rFonts w:ascii="Arial" w:hAnsi="Arial" w:cs="Arial"/>
                <w:sz w:val="16"/>
                <w:szCs w:val="16"/>
              </w:rPr>
            </w:pPr>
            <w:del w:id="1085" w:author="Michelle" w:date="2016-06-29T20:51:00Z">
              <w:r w:rsidRPr="003E727C">
                <w:rPr>
                  <w:rFonts w:ascii="Arial" w:hAnsi="Arial" w:cs="Arial"/>
                  <w:bCs/>
                  <w:sz w:val="16"/>
                  <w:szCs w:val="16"/>
                </w:rPr>
                <w:delText>Name / Brand</w:delText>
              </w:r>
            </w:del>
          </w:p>
        </w:tc>
        <w:tc>
          <w:tcPr>
            <w:tcW w:w="2170" w:type="dxa"/>
            <w:tcBorders>
              <w:top w:val="single" w:sz="4" w:space="0" w:color="000000"/>
              <w:left w:val="single" w:sz="4" w:space="0" w:color="000000"/>
              <w:bottom w:val="single" w:sz="4" w:space="0" w:color="000000"/>
              <w:right w:val="single" w:sz="4" w:space="0" w:color="000000"/>
            </w:tcBorders>
            <w:vAlign w:val="center"/>
          </w:tcPr>
          <w:p w14:paraId="25417F8B" w14:textId="77777777" w:rsidR="00DE3188" w:rsidRPr="003E727C" w:rsidRDefault="00DE3188" w:rsidP="00823701">
            <w:pPr>
              <w:rPr>
                <w:del w:id="1086" w:author="Michelle" w:date="2016-06-29T20:51:00Z"/>
                <w:rFonts w:ascii="Arial" w:hAnsi="Arial" w:cs="Arial"/>
                <w:sz w:val="16"/>
                <w:szCs w:val="16"/>
              </w:rPr>
            </w:pPr>
            <w:del w:id="1087" w:author="Michelle" w:date="2016-06-29T20:51:00Z">
              <w:r w:rsidRPr="003E727C">
                <w:rPr>
                  <w:rFonts w:ascii="Arial" w:hAnsi="Arial" w:cs="Arial"/>
                  <w:bCs/>
                  <w:sz w:val="16"/>
                  <w:szCs w:val="16"/>
                </w:rPr>
                <w:delText>Acct Type</w:delText>
              </w:r>
            </w:del>
          </w:p>
        </w:tc>
        <w:tc>
          <w:tcPr>
            <w:tcW w:w="3256" w:type="dxa"/>
            <w:tcBorders>
              <w:top w:val="single" w:sz="4" w:space="0" w:color="000000"/>
              <w:left w:val="single" w:sz="4" w:space="0" w:color="000000"/>
              <w:bottom w:val="single" w:sz="4" w:space="0" w:color="000000"/>
              <w:right w:val="single" w:sz="4" w:space="0" w:color="000000"/>
            </w:tcBorders>
            <w:vAlign w:val="center"/>
          </w:tcPr>
          <w:p w14:paraId="5CC6AD25" w14:textId="77777777" w:rsidR="00DE3188" w:rsidRPr="003E727C" w:rsidRDefault="00DE3188" w:rsidP="00823701">
            <w:pPr>
              <w:rPr>
                <w:del w:id="1088" w:author="Michelle" w:date="2016-06-29T20:51:00Z"/>
                <w:rFonts w:ascii="Arial" w:hAnsi="Arial" w:cs="Arial"/>
                <w:sz w:val="16"/>
                <w:szCs w:val="16"/>
              </w:rPr>
            </w:pPr>
            <w:del w:id="1089" w:author="Michelle" w:date="2016-06-29T20:51:00Z">
              <w:r w:rsidRPr="003E727C">
                <w:rPr>
                  <w:rFonts w:ascii="Arial" w:hAnsi="Arial" w:cs="Arial"/>
                  <w:bCs/>
                  <w:sz w:val="16"/>
                  <w:szCs w:val="16"/>
                </w:rPr>
                <w:delText>Acct Ref</w:delText>
              </w:r>
            </w:del>
          </w:p>
        </w:tc>
        <w:tc>
          <w:tcPr>
            <w:tcW w:w="2170" w:type="dxa"/>
            <w:tcBorders>
              <w:top w:val="single" w:sz="4" w:space="0" w:color="000000"/>
              <w:left w:val="single" w:sz="4" w:space="0" w:color="000000"/>
              <w:bottom w:val="single" w:sz="4" w:space="0" w:color="000000"/>
              <w:right w:val="single" w:sz="4" w:space="0" w:color="000000"/>
            </w:tcBorders>
            <w:vAlign w:val="center"/>
          </w:tcPr>
          <w:p w14:paraId="4CED4061" w14:textId="77777777" w:rsidR="00DE3188" w:rsidRPr="003E727C" w:rsidRDefault="00DE3188" w:rsidP="00823701">
            <w:pPr>
              <w:rPr>
                <w:del w:id="1090" w:author="Michelle" w:date="2016-06-29T20:51:00Z"/>
                <w:rFonts w:ascii="Arial" w:hAnsi="Arial" w:cs="Arial"/>
                <w:sz w:val="16"/>
                <w:szCs w:val="16"/>
              </w:rPr>
            </w:pPr>
            <w:del w:id="1091" w:author="Michelle" w:date="2016-06-29T20:51:00Z">
              <w:r w:rsidRPr="003E727C">
                <w:rPr>
                  <w:rFonts w:ascii="Arial" w:hAnsi="Arial" w:cs="Arial"/>
                  <w:bCs/>
                  <w:sz w:val="16"/>
                  <w:szCs w:val="16"/>
                </w:rPr>
                <w:delText>Balance</w:delText>
              </w:r>
            </w:del>
          </w:p>
        </w:tc>
      </w:tr>
      <w:tr w:rsidR="00DE3188" w:rsidRPr="003E727C" w14:paraId="2345A19B" w14:textId="77777777" w:rsidTr="00823701">
        <w:trPr>
          <w:tblCellSpacing w:w="0" w:type="dxa"/>
          <w:del w:id="1092"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52813058" w14:textId="77777777" w:rsidR="00DE3188" w:rsidRPr="003E727C" w:rsidRDefault="00DE3188" w:rsidP="00823701">
            <w:pPr>
              <w:rPr>
                <w:del w:id="1093"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412878AF" w14:textId="77777777" w:rsidR="00DE3188" w:rsidRPr="003E727C" w:rsidRDefault="00DE3188" w:rsidP="00823701">
            <w:pPr>
              <w:jc w:val="center"/>
              <w:rPr>
                <w:del w:id="1094"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48AAADD0" w14:textId="77777777" w:rsidR="00DE3188" w:rsidRPr="003E727C" w:rsidRDefault="00DE3188" w:rsidP="00823701">
            <w:pPr>
              <w:jc w:val="center"/>
              <w:rPr>
                <w:del w:id="1095"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56DACF0A" w14:textId="77777777" w:rsidR="00DE3188" w:rsidRPr="003E727C" w:rsidRDefault="00DE3188" w:rsidP="00823701">
            <w:pPr>
              <w:jc w:val="center"/>
              <w:rPr>
                <w:del w:id="1096" w:author="Michelle" w:date="2016-06-29T20:51:00Z"/>
                <w:rFonts w:ascii="Arial" w:hAnsi="Arial" w:cs="Arial"/>
                <w:sz w:val="16"/>
                <w:szCs w:val="16"/>
              </w:rPr>
            </w:pPr>
          </w:p>
        </w:tc>
      </w:tr>
      <w:tr w:rsidR="00DE3188" w:rsidRPr="003E727C" w14:paraId="0BCB90B8" w14:textId="77777777" w:rsidTr="00823701">
        <w:trPr>
          <w:tblCellSpacing w:w="0" w:type="dxa"/>
          <w:del w:id="1097"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41556B29" w14:textId="77777777" w:rsidR="00DE3188" w:rsidRPr="003E727C" w:rsidRDefault="00DE3188" w:rsidP="00823701">
            <w:pPr>
              <w:rPr>
                <w:del w:id="1098"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04FCD20C" w14:textId="77777777" w:rsidR="00DE3188" w:rsidRPr="003E727C" w:rsidRDefault="00DE3188" w:rsidP="00823701">
            <w:pPr>
              <w:jc w:val="center"/>
              <w:rPr>
                <w:del w:id="1099"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7212DB24" w14:textId="77777777" w:rsidR="00DE3188" w:rsidRPr="003E727C" w:rsidRDefault="00DE3188" w:rsidP="00823701">
            <w:pPr>
              <w:jc w:val="center"/>
              <w:rPr>
                <w:del w:id="1100"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586DEA8A" w14:textId="77777777" w:rsidR="00DE3188" w:rsidRPr="003E727C" w:rsidRDefault="00DE3188" w:rsidP="00823701">
            <w:pPr>
              <w:jc w:val="right"/>
              <w:rPr>
                <w:del w:id="1101" w:author="Michelle" w:date="2016-06-29T20:51:00Z"/>
                <w:rFonts w:ascii="Arial" w:hAnsi="Arial" w:cs="Arial"/>
                <w:sz w:val="16"/>
                <w:szCs w:val="16"/>
              </w:rPr>
            </w:pPr>
          </w:p>
        </w:tc>
      </w:tr>
      <w:tr w:rsidR="00DE3188" w:rsidRPr="003E727C" w14:paraId="364F121B" w14:textId="77777777" w:rsidTr="00823701">
        <w:trPr>
          <w:tblCellSpacing w:w="0" w:type="dxa"/>
          <w:del w:id="1102"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1B7B9B7E" w14:textId="77777777" w:rsidR="00DE3188" w:rsidRPr="003E727C" w:rsidRDefault="00DE3188" w:rsidP="00823701">
            <w:pPr>
              <w:rPr>
                <w:del w:id="1103"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7008F089" w14:textId="77777777" w:rsidR="00DE3188" w:rsidRPr="003E727C" w:rsidRDefault="00DE3188" w:rsidP="00823701">
            <w:pPr>
              <w:jc w:val="center"/>
              <w:rPr>
                <w:del w:id="1104"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2200A7B7" w14:textId="77777777" w:rsidR="00DE3188" w:rsidRPr="003E727C" w:rsidRDefault="00DE3188" w:rsidP="00823701">
            <w:pPr>
              <w:jc w:val="center"/>
              <w:rPr>
                <w:del w:id="1105"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0E2ED932" w14:textId="77777777" w:rsidR="00DE3188" w:rsidRPr="003E727C" w:rsidRDefault="00DE3188" w:rsidP="00823701">
            <w:pPr>
              <w:jc w:val="right"/>
              <w:rPr>
                <w:del w:id="1106" w:author="Michelle" w:date="2016-06-29T20:51:00Z"/>
                <w:rFonts w:ascii="Arial" w:hAnsi="Arial" w:cs="Arial"/>
                <w:sz w:val="16"/>
                <w:szCs w:val="16"/>
              </w:rPr>
            </w:pPr>
          </w:p>
        </w:tc>
      </w:tr>
      <w:tr w:rsidR="00DE3188" w:rsidRPr="003E727C" w14:paraId="19FB8785" w14:textId="77777777" w:rsidTr="00823701">
        <w:trPr>
          <w:tblCellSpacing w:w="0" w:type="dxa"/>
          <w:del w:id="1107"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12765F77" w14:textId="77777777" w:rsidR="00DE3188" w:rsidRPr="003E727C" w:rsidRDefault="00DE3188" w:rsidP="00823701">
            <w:pPr>
              <w:rPr>
                <w:del w:id="1108"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623920E9" w14:textId="77777777" w:rsidR="00DE3188" w:rsidRPr="003E727C" w:rsidRDefault="00DE3188" w:rsidP="00823701">
            <w:pPr>
              <w:jc w:val="center"/>
              <w:rPr>
                <w:del w:id="1109"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44B06BD4" w14:textId="77777777" w:rsidR="00DE3188" w:rsidRPr="003E727C" w:rsidRDefault="00DE3188" w:rsidP="00823701">
            <w:pPr>
              <w:jc w:val="center"/>
              <w:rPr>
                <w:del w:id="1110"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3F256E0C" w14:textId="77777777" w:rsidR="00DE3188" w:rsidRPr="003E727C" w:rsidRDefault="00DE3188" w:rsidP="00823701">
            <w:pPr>
              <w:jc w:val="right"/>
              <w:rPr>
                <w:del w:id="1111" w:author="Michelle" w:date="2016-06-29T20:51:00Z"/>
                <w:rFonts w:ascii="Arial" w:hAnsi="Arial" w:cs="Arial"/>
                <w:sz w:val="16"/>
                <w:szCs w:val="16"/>
              </w:rPr>
            </w:pPr>
          </w:p>
        </w:tc>
      </w:tr>
      <w:tr w:rsidR="00DE3188" w:rsidRPr="003E727C" w14:paraId="416AE21E" w14:textId="77777777" w:rsidTr="00823701">
        <w:trPr>
          <w:tblCellSpacing w:w="0" w:type="dxa"/>
          <w:del w:id="1112"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618AC5E4" w14:textId="77777777" w:rsidR="00DE3188" w:rsidRPr="003E727C" w:rsidRDefault="00DE3188" w:rsidP="00823701">
            <w:pPr>
              <w:rPr>
                <w:del w:id="1113"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23D6AE19" w14:textId="77777777" w:rsidR="00DE3188" w:rsidRPr="003E727C" w:rsidRDefault="00DE3188" w:rsidP="00823701">
            <w:pPr>
              <w:jc w:val="center"/>
              <w:rPr>
                <w:del w:id="1114"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7DE1A8A1" w14:textId="77777777" w:rsidR="00DE3188" w:rsidRPr="003E727C" w:rsidRDefault="00DE3188" w:rsidP="00823701">
            <w:pPr>
              <w:jc w:val="center"/>
              <w:rPr>
                <w:del w:id="1115"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550F277E" w14:textId="77777777" w:rsidR="00DE3188" w:rsidRPr="003E727C" w:rsidRDefault="00DE3188" w:rsidP="00823701">
            <w:pPr>
              <w:jc w:val="right"/>
              <w:rPr>
                <w:del w:id="1116" w:author="Michelle" w:date="2016-06-29T20:51:00Z"/>
                <w:rFonts w:ascii="Arial" w:hAnsi="Arial" w:cs="Arial"/>
                <w:sz w:val="16"/>
                <w:szCs w:val="16"/>
              </w:rPr>
            </w:pPr>
          </w:p>
        </w:tc>
      </w:tr>
      <w:tr w:rsidR="00DE3188" w:rsidRPr="003E727C" w14:paraId="126D11F8" w14:textId="77777777" w:rsidTr="00823701">
        <w:trPr>
          <w:tblCellSpacing w:w="0" w:type="dxa"/>
          <w:del w:id="1117"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3C716E78" w14:textId="77777777" w:rsidR="00DE3188" w:rsidRPr="003E727C" w:rsidRDefault="00DE3188" w:rsidP="00823701">
            <w:pPr>
              <w:rPr>
                <w:del w:id="1118"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66A7B5B4" w14:textId="77777777" w:rsidR="00DE3188" w:rsidRPr="003E727C" w:rsidRDefault="00DE3188" w:rsidP="00823701">
            <w:pPr>
              <w:jc w:val="center"/>
              <w:rPr>
                <w:del w:id="1119"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4AF29880" w14:textId="77777777" w:rsidR="00DE3188" w:rsidRPr="003E727C" w:rsidRDefault="00DE3188" w:rsidP="00823701">
            <w:pPr>
              <w:jc w:val="center"/>
              <w:rPr>
                <w:del w:id="1120"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57D145BC" w14:textId="77777777" w:rsidR="00DE3188" w:rsidRPr="003E727C" w:rsidRDefault="00DE3188" w:rsidP="00823701">
            <w:pPr>
              <w:jc w:val="right"/>
              <w:rPr>
                <w:del w:id="1121" w:author="Michelle" w:date="2016-06-29T20:51:00Z"/>
                <w:rFonts w:ascii="Arial" w:hAnsi="Arial" w:cs="Arial"/>
                <w:sz w:val="16"/>
                <w:szCs w:val="16"/>
              </w:rPr>
            </w:pPr>
          </w:p>
        </w:tc>
      </w:tr>
      <w:tr w:rsidR="00DE3188" w:rsidRPr="003E727C" w14:paraId="22920BDD" w14:textId="77777777" w:rsidTr="00823701">
        <w:trPr>
          <w:tblCellSpacing w:w="0" w:type="dxa"/>
          <w:del w:id="1122"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7D57144F" w14:textId="77777777" w:rsidR="00DE3188" w:rsidRPr="003E727C" w:rsidRDefault="00DE3188" w:rsidP="00823701">
            <w:pPr>
              <w:rPr>
                <w:del w:id="1123"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10B303E7" w14:textId="77777777" w:rsidR="00DE3188" w:rsidRPr="003E727C" w:rsidRDefault="00DE3188" w:rsidP="00823701">
            <w:pPr>
              <w:jc w:val="center"/>
              <w:rPr>
                <w:del w:id="1124"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3EA9694B" w14:textId="77777777" w:rsidR="00DE3188" w:rsidRPr="003E727C" w:rsidRDefault="00DE3188" w:rsidP="00823701">
            <w:pPr>
              <w:jc w:val="center"/>
              <w:rPr>
                <w:del w:id="1125"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04393AD1" w14:textId="77777777" w:rsidR="00DE3188" w:rsidRPr="003E727C" w:rsidRDefault="00DE3188" w:rsidP="00823701">
            <w:pPr>
              <w:jc w:val="right"/>
              <w:rPr>
                <w:del w:id="1126" w:author="Michelle" w:date="2016-06-29T20:51:00Z"/>
                <w:rFonts w:ascii="Arial" w:hAnsi="Arial" w:cs="Arial"/>
                <w:sz w:val="16"/>
                <w:szCs w:val="16"/>
              </w:rPr>
            </w:pPr>
          </w:p>
        </w:tc>
      </w:tr>
      <w:tr w:rsidR="00DE3188" w:rsidRPr="003E727C" w14:paraId="294903C5" w14:textId="77777777" w:rsidTr="00823701">
        <w:trPr>
          <w:tblCellSpacing w:w="0" w:type="dxa"/>
          <w:del w:id="1127"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57DDF001" w14:textId="77777777" w:rsidR="00DE3188" w:rsidRPr="003E727C" w:rsidRDefault="00DE3188" w:rsidP="00823701">
            <w:pPr>
              <w:rPr>
                <w:del w:id="1128"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784D4494" w14:textId="77777777" w:rsidR="00DE3188" w:rsidRPr="003E727C" w:rsidRDefault="00DE3188" w:rsidP="00823701">
            <w:pPr>
              <w:jc w:val="center"/>
              <w:rPr>
                <w:del w:id="1129"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474CE963" w14:textId="77777777" w:rsidR="00DE3188" w:rsidRPr="003E727C" w:rsidRDefault="00DE3188" w:rsidP="00823701">
            <w:pPr>
              <w:jc w:val="center"/>
              <w:rPr>
                <w:del w:id="1130"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6CA24BF6" w14:textId="77777777" w:rsidR="00DE3188" w:rsidRPr="003E727C" w:rsidRDefault="00DE3188" w:rsidP="00823701">
            <w:pPr>
              <w:jc w:val="right"/>
              <w:rPr>
                <w:del w:id="1131" w:author="Michelle" w:date="2016-06-29T20:51:00Z"/>
                <w:rFonts w:ascii="Arial" w:hAnsi="Arial" w:cs="Arial"/>
                <w:sz w:val="16"/>
                <w:szCs w:val="16"/>
              </w:rPr>
            </w:pPr>
          </w:p>
        </w:tc>
      </w:tr>
      <w:tr w:rsidR="00DE3188" w:rsidRPr="003E727C" w14:paraId="280A1E23" w14:textId="77777777" w:rsidTr="00823701">
        <w:trPr>
          <w:tblCellSpacing w:w="0" w:type="dxa"/>
          <w:del w:id="1132" w:author="Michelle" w:date="2016-06-29T20:51:00Z"/>
        </w:trPr>
        <w:tc>
          <w:tcPr>
            <w:tcW w:w="3256" w:type="dxa"/>
            <w:tcBorders>
              <w:top w:val="single" w:sz="4" w:space="0" w:color="000000"/>
              <w:left w:val="single" w:sz="4" w:space="0" w:color="000000"/>
              <w:bottom w:val="single" w:sz="4" w:space="0" w:color="000000"/>
              <w:right w:val="single" w:sz="4" w:space="0" w:color="000000"/>
            </w:tcBorders>
            <w:vAlign w:val="center"/>
          </w:tcPr>
          <w:p w14:paraId="71226984" w14:textId="77777777" w:rsidR="00DE3188" w:rsidRPr="003E727C" w:rsidRDefault="00DE3188" w:rsidP="00823701">
            <w:pPr>
              <w:rPr>
                <w:del w:id="1133"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5036DBB2" w14:textId="77777777" w:rsidR="00DE3188" w:rsidRPr="003E727C" w:rsidRDefault="00DE3188" w:rsidP="00823701">
            <w:pPr>
              <w:jc w:val="center"/>
              <w:rPr>
                <w:del w:id="1134" w:author="Michelle" w:date="2016-06-29T20:51:00Z"/>
                <w:rFonts w:ascii="Arial" w:hAnsi="Arial" w:cs="Arial"/>
                <w:sz w:val="16"/>
                <w:szCs w:val="16"/>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63972756" w14:textId="77777777" w:rsidR="00DE3188" w:rsidRPr="003E727C" w:rsidRDefault="00DE3188" w:rsidP="00823701">
            <w:pPr>
              <w:jc w:val="center"/>
              <w:rPr>
                <w:del w:id="1135" w:author="Michelle" w:date="2016-06-29T20:51:00Z"/>
                <w:rFonts w:ascii="Arial" w:hAnsi="Arial" w:cs="Arial"/>
                <w:sz w:val="16"/>
                <w:szCs w:val="16"/>
              </w:rPr>
            </w:pPr>
          </w:p>
        </w:tc>
        <w:tc>
          <w:tcPr>
            <w:tcW w:w="2170" w:type="dxa"/>
            <w:tcBorders>
              <w:top w:val="single" w:sz="4" w:space="0" w:color="000000"/>
              <w:left w:val="single" w:sz="4" w:space="0" w:color="000000"/>
              <w:bottom w:val="single" w:sz="4" w:space="0" w:color="000000"/>
              <w:right w:val="single" w:sz="4" w:space="0" w:color="000000"/>
            </w:tcBorders>
            <w:vAlign w:val="center"/>
          </w:tcPr>
          <w:p w14:paraId="38CCE8C2" w14:textId="77777777" w:rsidR="00DE3188" w:rsidRPr="003E727C" w:rsidRDefault="00DE3188" w:rsidP="00823701">
            <w:pPr>
              <w:jc w:val="right"/>
              <w:rPr>
                <w:del w:id="1136" w:author="Michelle" w:date="2016-06-29T20:51:00Z"/>
                <w:rFonts w:ascii="Arial" w:hAnsi="Arial" w:cs="Arial"/>
                <w:sz w:val="16"/>
                <w:szCs w:val="16"/>
              </w:rPr>
            </w:pPr>
          </w:p>
        </w:tc>
      </w:tr>
    </w:tbl>
    <w:p w14:paraId="2732FF61" w14:textId="77777777" w:rsidR="00DE3188" w:rsidRPr="003E727C" w:rsidRDefault="00DE3188" w:rsidP="00DE3188">
      <w:pPr>
        <w:rPr>
          <w:del w:id="1137" w:author="Michelle" w:date="2016-06-29T20:51:00Z"/>
          <w:rFonts w:ascii="Arial" w:hAnsi="Arial" w:cs="Arial"/>
          <w:sz w:val="16"/>
          <w:szCs w:val="16"/>
        </w:rPr>
      </w:pPr>
    </w:p>
    <w:tbl>
      <w:tblPr>
        <w:tblpPr w:leftFromText="180" w:rightFromText="180" w:vertAnchor="text" w:horzAnchor="margin" w:tblpXSpec="center" w:tblpY="102"/>
        <w:tblW w:w="11939"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3256"/>
        <w:gridCol w:w="2171"/>
        <w:gridCol w:w="3256"/>
        <w:gridCol w:w="3256"/>
      </w:tblGrid>
      <w:tr w:rsidR="00DE3188" w:rsidRPr="003E727C" w14:paraId="496AC670" w14:textId="77777777" w:rsidTr="00823701">
        <w:trPr>
          <w:tblCellSpacing w:w="0" w:type="dxa"/>
          <w:del w:id="1138" w:author="Michelle" w:date="2016-06-29T20:51:00Z"/>
        </w:trPr>
        <w:tc>
          <w:tcPr>
            <w:tcW w:w="3256" w:type="dxa"/>
            <w:tcBorders>
              <w:top w:val="single" w:sz="8" w:space="0" w:color="000000"/>
              <w:left w:val="single" w:sz="8" w:space="0" w:color="000000"/>
              <w:bottom w:val="single" w:sz="8" w:space="0" w:color="000000"/>
              <w:right w:val="single" w:sz="8" w:space="0" w:color="000000"/>
            </w:tcBorders>
            <w:vAlign w:val="center"/>
          </w:tcPr>
          <w:p w14:paraId="6A7BFDD5" w14:textId="77777777" w:rsidR="00DE3188" w:rsidRPr="003E727C" w:rsidRDefault="00DE3188" w:rsidP="00823701">
            <w:pPr>
              <w:rPr>
                <w:del w:id="1139" w:author="Michelle" w:date="2016-06-29T20:51:00Z"/>
                <w:rFonts w:ascii="Arial" w:hAnsi="Arial" w:cs="Arial"/>
                <w:sz w:val="16"/>
                <w:szCs w:val="16"/>
              </w:rPr>
            </w:pPr>
            <w:del w:id="1140" w:author="Michelle" w:date="2016-06-29T20:51:00Z">
              <w:r w:rsidRPr="003E727C">
                <w:rPr>
                  <w:rFonts w:ascii="Arial" w:hAnsi="Arial" w:cs="Arial"/>
                  <w:b/>
                  <w:bCs/>
                  <w:sz w:val="16"/>
                  <w:szCs w:val="16"/>
                </w:rPr>
                <w:delText>Total Unsecured Creditors</w:delText>
              </w:r>
            </w:del>
          </w:p>
        </w:tc>
        <w:tc>
          <w:tcPr>
            <w:tcW w:w="2171" w:type="dxa"/>
            <w:tcBorders>
              <w:top w:val="single" w:sz="4" w:space="0" w:color="000000"/>
              <w:left w:val="single" w:sz="4" w:space="0" w:color="000000"/>
              <w:bottom w:val="single" w:sz="4" w:space="0" w:color="000000"/>
              <w:right w:val="single" w:sz="4" w:space="0" w:color="000000"/>
            </w:tcBorders>
            <w:vAlign w:val="center"/>
          </w:tcPr>
          <w:p w14:paraId="31C5CD2A" w14:textId="77777777" w:rsidR="00DE3188" w:rsidRPr="003E727C" w:rsidRDefault="00DE3188" w:rsidP="00823701">
            <w:pPr>
              <w:rPr>
                <w:del w:id="1141" w:author="Michelle" w:date="2016-06-29T20:51:00Z"/>
                <w:rFonts w:ascii="Arial" w:hAnsi="Arial" w:cs="Arial"/>
                <w:sz w:val="16"/>
                <w:szCs w:val="16"/>
              </w:rPr>
            </w:pPr>
          </w:p>
        </w:tc>
        <w:tc>
          <w:tcPr>
            <w:tcW w:w="3256" w:type="dxa"/>
            <w:vAlign w:val="center"/>
          </w:tcPr>
          <w:p w14:paraId="0C5C969C" w14:textId="77777777" w:rsidR="00DE3188" w:rsidRPr="003E727C" w:rsidRDefault="00DE3188" w:rsidP="00823701">
            <w:pPr>
              <w:rPr>
                <w:del w:id="1142" w:author="Michelle" w:date="2016-06-29T20:51:00Z"/>
                <w:rFonts w:ascii="Arial" w:hAnsi="Arial" w:cs="Arial"/>
                <w:b/>
                <w:sz w:val="16"/>
                <w:szCs w:val="16"/>
              </w:rPr>
            </w:pPr>
            <w:del w:id="1143" w:author="Michelle" w:date="2016-06-29T20:51:00Z">
              <w:r w:rsidRPr="003E727C">
                <w:rPr>
                  <w:rFonts w:ascii="Arial" w:hAnsi="Arial" w:cs="Arial"/>
                  <w:b/>
                  <w:sz w:val="16"/>
                  <w:szCs w:val="16"/>
                </w:rPr>
                <w:delText>Is Property clause appropriate</w:delText>
              </w:r>
            </w:del>
          </w:p>
        </w:tc>
        <w:tc>
          <w:tcPr>
            <w:tcW w:w="3256" w:type="dxa"/>
          </w:tcPr>
          <w:p w14:paraId="570A83AF" w14:textId="77777777" w:rsidR="00DE3188" w:rsidRPr="003E727C" w:rsidRDefault="00DE3188" w:rsidP="00823701">
            <w:pPr>
              <w:tabs>
                <w:tab w:val="left" w:pos="2317"/>
              </w:tabs>
              <w:ind w:right="879"/>
              <w:rPr>
                <w:del w:id="1144" w:author="Michelle" w:date="2016-06-29T20:51:00Z"/>
                <w:rFonts w:ascii="Arial" w:hAnsi="Arial" w:cs="Arial"/>
                <w:sz w:val="16"/>
                <w:szCs w:val="16"/>
              </w:rPr>
            </w:pPr>
            <w:del w:id="1145" w:author="Michelle" w:date="2016-06-29T20:51:00Z">
              <w:r w:rsidRPr="003E727C">
                <w:rPr>
                  <w:rFonts w:ascii="Arial" w:hAnsi="Arial" w:cs="Arial"/>
                  <w:b/>
                  <w:sz w:val="16"/>
                  <w:szCs w:val="16"/>
                </w:rPr>
                <w:delText>Yes/No (</w:delText>
              </w:r>
              <w:r w:rsidRPr="003E727C">
                <w:rPr>
                  <w:rFonts w:ascii="Arial" w:hAnsi="Arial" w:cs="Arial"/>
                  <w:sz w:val="16"/>
                  <w:szCs w:val="16"/>
                </w:rPr>
                <w:delText>delete as appropriate)</w:delText>
              </w:r>
            </w:del>
          </w:p>
        </w:tc>
      </w:tr>
    </w:tbl>
    <w:p w14:paraId="204B85D0" w14:textId="77777777" w:rsidR="00DE3188" w:rsidRPr="003E727C" w:rsidRDefault="00DE3188" w:rsidP="00DE3188">
      <w:pPr>
        <w:rPr>
          <w:del w:id="1146" w:author="Michelle" w:date="2016-06-29T20:51:00Z"/>
          <w:rFonts w:ascii="Arial" w:hAnsi="Arial" w:cs="Arial"/>
          <w:sz w:val="16"/>
          <w:szCs w:val="16"/>
        </w:rPr>
      </w:pPr>
    </w:p>
    <w:tbl>
      <w:tblPr>
        <w:tblW w:w="5000" w:type="pct"/>
        <w:tblCellSpacing w:w="0" w:type="dxa"/>
        <w:tblInd w:w="-1105" w:type="dxa"/>
        <w:tblCellMar>
          <w:top w:w="30" w:type="dxa"/>
          <w:left w:w="30" w:type="dxa"/>
          <w:bottom w:w="30" w:type="dxa"/>
          <w:right w:w="30" w:type="dxa"/>
        </w:tblCellMar>
        <w:tblLook w:val="0000" w:firstRow="0" w:lastRow="0" w:firstColumn="0" w:lastColumn="0" w:noHBand="0" w:noVBand="0"/>
      </w:tblPr>
      <w:tblGrid>
        <w:gridCol w:w="2542"/>
        <w:gridCol w:w="1650"/>
        <w:gridCol w:w="2097"/>
        <w:gridCol w:w="2097"/>
      </w:tblGrid>
      <w:tr w:rsidR="00DE3188" w:rsidRPr="003E727C" w14:paraId="1C34B93E" w14:textId="77777777" w:rsidTr="00823701">
        <w:trPr>
          <w:tblCellSpacing w:w="0" w:type="dxa"/>
          <w:del w:id="1147" w:author="Michelle" w:date="2016-06-29T20:51:00Z"/>
        </w:trPr>
        <w:tc>
          <w:tcPr>
            <w:tcW w:w="1516" w:type="pct"/>
            <w:tcBorders>
              <w:top w:val="single" w:sz="8" w:space="0" w:color="000000"/>
              <w:left w:val="single" w:sz="8" w:space="0" w:color="000000"/>
              <w:bottom w:val="single" w:sz="8" w:space="0" w:color="000000"/>
              <w:right w:val="single" w:sz="8" w:space="0" w:color="000000"/>
            </w:tcBorders>
            <w:vAlign w:val="center"/>
          </w:tcPr>
          <w:p w14:paraId="0C594F36" w14:textId="77777777" w:rsidR="00DE3188" w:rsidRPr="003E727C" w:rsidRDefault="00DE3188" w:rsidP="00823701">
            <w:pPr>
              <w:rPr>
                <w:del w:id="1148" w:author="Michelle" w:date="2016-06-29T20:51:00Z"/>
                <w:rFonts w:ascii="Arial" w:hAnsi="Arial" w:cs="Arial"/>
                <w:sz w:val="16"/>
                <w:szCs w:val="16"/>
              </w:rPr>
            </w:pPr>
            <w:del w:id="1149" w:author="Michelle" w:date="2016-06-29T20:51:00Z">
              <w:r w:rsidRPr="003E727C">
                <w:rPr>
                  <w:rFonts w:ascii="Arial" w:hAnsi="Arial" w:cs="Arial"/>
                  <w:b/>
                  <w:bCs/>
                  <w:sz w:val="16"/>
                  <w:szCs w:val="16"/>
                </w:rPr>
                <w:delText>Offer of payment</w:delText>
              </w:r>
            </w:del>
          </w:p>
        </w:tc>
        <w:tc>
          <w:tcPr>
            <w:tcW w:w="3484" w:type="pct"/>
            <w:gridSpan w:val="3"/>
            <w:tcBorders>
              <w:top w:val="nil"/>
              <w:left w:val="nil"/>
              <w:bottom w:val="nil"/>
              <w:right w:val="nil"/>
            </w:tcBorders>
            <w:vAlign w:val="center"/>
          </w:tcPr>
          <w:p w14:paraId="59408B81" w14:textId="77777777" w:rsidR="00DE3188" w:rsidRPr="003E727C" w:rsidRDefault="00DE3188" w:rsidP="00823701">
            <w:pPr>
              <w:rPr>
                <w:del w:id="1150" w:author="Michelle" w:date="2016-06-29T20:51:00Z"/>
                <w:rFonts w:ascii="Arial" w:hAnsi="Arial" w:cs="Arial"/>
                <w:sz w:val="16"/>
                <w:szCs w:val="16"/>
              </w:rPr>
            </w:pPr>
            <w:del w:id="1151" w:author="Michelle" w:date="2016-06-29T20:51:00Z">
              <w:r w:rsidRPr="003E727C">
                <w:rPr>
                  <w:rFonts w:ascii="Arial" w:hAnsi="Arial" w:cs="Arial"/>
                  <w:sz w:val="16"/>
                  <w:szCs w:val="16"/>
                </w:rPr>
                <w:delText> </w:delText>
              </w:r>
            </w:del>
          </w:p>
        </w:tc>
      </w:tr>
      <w:tr w:rsidR="00DE3188" w:rsidRPr="003E727C" w14:paraId="7B8D343C" w14:textId="77777777" w:rsidTr="00823701">
        <w:trPr>
          <w:tblCellSpacing w:w="0" w:type="dxa"/>
          <w:del w:id="1152" w:author="Michelle" w:date="2016-06-29T20:51:00Z"/>
        </w:trPr>
        <w:tc>
          <w:tcPr>
            <w:tcW w:w="1516" w:type="pct"/>
            <w:tcBorders>
              <w:top w:val="single" w:sz="4" w:space="0" w:color="000000"/>
              <w:left w:val="single" w:sz="4" w:space="0" w:color="000000"/>
              <w:bottom w:val="single" w:sz="4" w:space="0" w:color="000000"/>
              <w:right w:val="single" w:sz="4" w:space="0" w:color="000000"/>
            </w:tcBorders>
            <w:vAlign w:val="center"/>
          </w:tcPr>
          <w:p w14:paraId="2DB35026" w14:textId="77777777" w:rsidR="00DE3188" w:rsidRPr="003E727C" w:rsidRDefault="00DE3188" w:rsidP="00823701">
            <w:pPr>
              <w:rPr>
                <w:del w:id="1153" w:author="Michelle" w:date="2016-06-29T20:51:00Z"/>
                <w:rFonts w:ascii="Arial" w:hAnsi="Arial" w:cs="Arial"/>
                <w:sz w:val="16"/>
                <w:szCs w:val="16"/>
              </w:rPr>
            </w:pPr>
            <w:del w:id="1154" w:author="Michelle" w:date="2016-06-29T20:51:00Z">
              <w:r w:rsidRPr="003E727C">
                <w:rPr>
                  <w:rFonts w:ascii="Arial" w:hAnsi="Arial" w:cs="Arial"/>
                  <w:bCs/>
                  <w:sz w:val="16"/>
                  <w:szCs w:val="16"/>
                </w:rPr>
                <w:delText>A) IVA duration (months)</w:delText>
              </w:r>
            </w:del>
          </w:p>
        </w:tc>
        <w:tc>
          <w:tcPr>
            <w:tcW w:w="984" w:type="pct"/>
            <w:tcBorders>
              <w:top w:val="single" w:sz="4" w:space="0" w:color="000000"/>
              <w:left w:val="single" w:sz="4" w:space="0" w:color="000000"/>
              <w:bottom w:val="single" w:sz="4" w:space="0" w:color="000000"/>
              <w:right w:val="single" w:sz="4" w:space="0" w:color="000000"/>
            </w:tcBorders>
            <w:vAlign w:val="center"/>
          </w:tcPr>
          <w:p w14:paraId="5316865D" w14:textId="77777777" w:rsidR="00DE3188" w:rsidRPr="003E727C" w:rsidRDefault="00DE3188" w:rsidP="00823701">
            <w:pPr>
              <w:jc w:val="center"/>
              <w:rPr>
                <w:del w:id="1155" w:author="Michelle" w:date="2016-06-29T20:51:00Z"/>
                <w:rFonts w:ascii="Arial" w:hAnsi="Arial" w:cs="Arial"/>
                <w:sz w:val="16"/>
                <w:szCs w:val="16"/>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222D7F58" w14:textId="77777777" w:rsidR="00DE3188" w:rsidRPr="003E727C" w:rsidRDefault="00DE3188" w:rsidP="00823701">
            <w:pPr>
              <w:rPr>
                <w:del w:id="1156" w:author="Michelle" w:date="2016-06-29T20:51:00Z"/>
                <w:rFonts w:ascii="Arial" w:hAnsi="Arial" w:cs="Arial"/>
                <w:sz w:val="16"/>
                <w:szCs w:val="16"/>
              </w:rPr>
            </w:pPr>
            <w:del w:id="1157" w:author="Michelle" w:date="2016-06-29T20:51:00Z">
              <w:r w:rsidRPr="003E727C">
                <w:rPr>
                  <w:rFonts w:ascii="Arial" w:hAnsi="Arial" w:cs="Arial"/>
                  <w:bCs/>
                  <w:sz w:val="16"/>
                  <w:szCs w:val="16"/>
                </w:rPr>
                <w:delText>B) Monthly contributions</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467B197A" w14:textId="77777777" w:rsidR="00DE3188" w:rsidRPr="003E727C" w:rsidRDefault="00DE3188" w:rsidP="00823701">
            <w:pPr>
              <w:jc w:val="center"/>
              <w:rPr>
                <w:del w:id="1158" w:author="Michelle" w:date="2016-06-29T20:51:00Z"/>
                <w:rFonts w:ascii="Arial" w:hAnsi="Arial" w:cs="Arial"/>
                <w:sz w:val="16"/>
                <w:szCs w:val="16"/>
              </w:rPr>
            </w:pPr>
          </w:p>
        </w:tc>
      </w:tr>
      <w:tr w:rsidR="00DE3188" w:rsidRPr="003E727C" w14:paraId="0D38508B" w14:textId="77777777" w:rsidTr="00823701">
        <w:trPr>
          <w:tblCellSpacing w:w="0" w:type="dxa"/>
          <w:del w:id="1159" w:author="Michelle" w:date="2016-06-29T20:51:00Z"/>
        </w:trPr>
        <w:tc>
          <w:tcPr>
            <w:tcW w:w="1516" w:type="pct"/>
            <w:tcBorders>
              <w:top w:val="single" w:sz="4" w:space="0" w:color="000000"/>
              <w:left w:val="single" w:sz="4" w:space="0" w:color="000000"/>
              <w:bottom w:val="single" w:sz="4" w:space="0" w:color="000000"/>
              <w:right w:val="single" w:sz="4" w:space="0" w:color="000000"/>
            </w:tcBorders>
            <w:vAlign w:val="center"/>
          </w:tcPr>
          <w:p w14:paraId="7319D69B" w14:textId="77777777" w:rsidR="00DE3188" w:rsidRPr="003E727C" w:rsidRDefault="00DE3188" w:rsidP="00823701">
            <w:pPr>
              <w:rPr>
                <w:del w:id="1160" w:author="Michelle" w:date="2016-06-29T20:51:00Z"/>
                <w:rFonts w:ascii="Arial" w:hAnsi="Arial" w:cs="Arial"/>
                <w:sz w:val="16"/>
                <w:szCs w:val="16"/>
              </w:rPr>
            </w:pPr>
            <w:del w:id="1161" w:author="Michelle" w:date="2016-06-29T20:51:00Z">
              <w:r w:rsidRPr="003E727C">
                <w:rPr>
                  <w:rFonts w:ascii="Arial" w:hAnsi="Arial" w:cs="Arial"/>
                  <w:bCs/>
                  <w:sz w:val="16"/>
                  <w:szCs w:val="16"/>
                </w:rPr>
                <w:delText>C) IVA Proposal Value (AxB)</w:delText>
              </w:r>
            </w:del>
          </w:p>
        </w:tc>
        <w:tc>
          <w:tcPr>
            <w:tcW w:w="984" w:type="pct"/>
            <w:tcBorders>
              <w:top w:val="single" w:sz="4" w:space="0" w:color="000000"/>
              <w:left w:val="single" w:sz="4" w:space="0" w:color="000000"/>
              <w:bottom w:val="single" w:sz="4" w:space="0" w:color="000000"/>
              <w:right w:val="nil"/>
            </w:tcBorders>
            <w:vAlign w:val="center"/>
          </w:tcPr>
          <w:p w14:paraId="414AFF68" w14:textId="77777777" w:rsidR="00DE3188" w:rsidRPr="003E727C" w:rsidRDefault="00DE3188" w:rsidP="00823701">
            <w:pPr>
              <w:jc w:val="center"/>
              <w:rPr>
                <w:del w:id="1162" w:author="Michelle" w:date="2016-06-29T20:51:00Z"/>
                <w:rFonts w:ascii="Arial" w:hAnsi="Arial" w:cs="Arial"/>
                <w:sz w:val="16"/>
                <w:szCs w:val="16"/>
              </w:rPr>
            </w:pPr>
          </w:p>
        </w:tc>
        <w:tc>
          <w:tcPr>
            <w:tcW w:w="2501" w:type="pct"/>
            <w:gridSpan w:val="2"/>
            <w:tcBorders>
              <w:top w:val="single" w:sz="4" w:space="0" w:color="000000"/>
              <w:left w:val="nil"/>
              <w:bottom w:val="single" w:sz="4" w:space="0" w:color="000000"/>
              <w:right w:val="single" w:sz="4" w:space="0" w:color="000000"/>
            </w:tcBorders>
            <w:vAlign w:val="center"/>
          </w:tcPr>
          <w:p w14:paraId="7534FF70" w14:textId="77777777" w:rsidR="00DE3188" w:rsidRPr="003E727C" w:rsidRDefault="00DE3188" w:rsidP="00823701">
            <w:pPr>
              <w:rPr>
                <w:del w:id="1163" w:author="Michelle" w:date="2016-06-29T20:51:00Z"/>
                <w:rFonts w:ascii="Arial" w:hAnsi="Arial" w:cs="Arial"/>
                <w:sz w:val="16"/>
                <w:szCs w:val="16"/>
              </w:rPr>
            </w:pPr>
            <w:del w:id="1164" w:author="Michelle" w:date="2016-06-29T20:51:00Z">
              <w:r w:rsidRPr="003E727C">
                <w:rPr>
                  <w:rFonts w:ascii="Arial" w:hAnsi="Arial" w:cs="Arial"/>
                  <w:sz w:val="16"/>
                  <w:szCs w:val="16"/>
                </w:rPr>
                <w:delText> </w:delText>
              </w:r>
            </w:del>
          </w:p>
        </w:tc>
      </w:tr>
      <w:tr w:rsidR="00DE3188" w:rsidRPr="003E727C" w14:paraId="08FDE23C" w14:textId="77777777" w:rsidTr="00823701">
        <w:trPr>
          <w:tblCellSpacing w:w="0" w:type="dxa"/>
          <w:del w:id="1165" w:author="Michelle" w:date="2016-06-29T20:51:00Z"/>
        </w:trPr>
        <w:tc>
          <w:tcPr>
            <w:tcW w:w="1516" w:type="pct"/>
            <w:tcBorders>
              <w:top w:val="single" w:sz="4" w:space="0" w:color="000000"/>
              <w:left w:val="single" w:sz="4" w:space="0" w:color="000000"/>
              <w:bottom w:val="single" w:sz="4" w:space="0" w:color="000000"/>
              <w:right w:val="single" w:sz="4" w:space="0" w:color="000000"/>
            </w:tcBorders>
            <w:vAlign w:val="center"/>
          </w:tcPr>
          <w:p w14:paraId="4476AAB4" w14:textId="77777777" w:rsidR="00DE3188" w:rsidRPr="003E727C" w:rsidRDefault="00DE3188" w:rsidP="00823701">
            <w:pPr>
              <w:rPr>
                <w:del w:id="1166" w:author="Michelle" w:date="2016-06-29T20:51:00Z"/>
                <w:rFonts w:ascii="Arial" w:hAnsi="Arial" w:cs="Arial"/>
                <w:sz w:val="16"/>
                <w:szCs w:val="16"/>
              </w:rPr>
            </w:pPr>
            <w:del w:id="1167" w:author="Michelle" w:date="2016-06-29T20:51:00Z">
              <w:r w:rsidRPr="003E727C">
                <w:rPr>
                  <w:rFonts w:ascii="Arial" w:hAnsi="Arial" w:cs="Arial"/>
                  <w:bCs/>
                  <w:sz w:val="16"/>
                  <w:szCs w:val="16"/>
                </w:rPr>
                <w:delText>D) Equity to be released from property</w:delText>
              </w:r>
            </w:del>
          </w:p>
        </w:tc>
        <w:tc>
          <w:tcPr>
            <w:tcW w:w="984" w:type="pct"/>
            <w:tcBorders>
              <w:top w:val="single" w:sz="4" w:space="0" w:color="000000"/>
              <w:left w:val="single" w:sz="4" w:space="0" w:color="000000"/>
              <w:bottom w:val="single" w:sz="4" w:space="0" w:color="000000"/>
              <w:right w:val="single" w:sz="4" w:space="0" w:color="000000"/>
            </w:tcBorders>
            <w:vAlign w:val="center"/>
          </w:tcPr>
          <w:p w14:paraId="177F9CCD" w14:textId="77777777" w:rsidR="00DE3188" w:rsidRPr="003E727C" w:rsidRDefault="00DE3188" w:rsidP="00823701">
            <w:pPr>
              <w:jc w:val="center"/>
              <w:rPr>
                <w:del w:id="1168" w:author="Michelle" w:date="2016-06-29T20:51:00Z"/>
                <w:rFonts w:ascii="Arial" w:hAnsi="Arial" w:cs="Arial"/>
                <w:sz w:val="16"/>
                <w:szCs w:val="16"/>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15AF1D0C" w14:textId="77777777" w:rsidR="00DE3188" w:rsidRPr="003E727C" w:rsidRDefault="00DE3188" w:rsidP="00823701">
            <w:pPr>
              <w:rPr>
                <w:del w:id="1169" w:author="Michelle" w:date="2016-06-29T20:51:00Z"/>
                <w:rFonts w:ascii="Arial" w:hAnsi="Arial" w:cs="Arial"/>
                <w:sz w:val="16"/>
                <w:szCs w:val="16"/>
              </w:rPr>
            </w:pPr>
            <w:del w:id="1170" w:author="Michelle" w:date="2016-06-29T20:51:00Z">
              <w:r w:rsidRPr="003E727C">
                <w:rPr>
                  <w:rFonts w:ascii="Arial" w:hAnsi="Arial" w:cs="Arial"/>
                  <w:bCs/>
                  <w:sz w:val="16"/>
                  <w:szCs w:val="16"/>
                </w:rPr>
                <w:delText>Date of equity release (dd/mm/yyyy)</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79FA0E27" w14:textId="77777777" w:rsidR="00DE3188" w:rsidRPr="003E727C" w:rsidRDefault="00DE3188" w:rsidP="00823701">
            <w:pPr>
              <w:rPr>
                <w:del w:id="1171" w:author="Michelle" w:date="2016-06-29T20:51:00Z"/>
                <w:rFonts w:ascii="Arial" w:hAnsi="Arial" w:cs="Arial"/>
                <w:sz w:val="16"/>
                <w:szCs w:val="16"/>
              </w:rPr>
            </w:pPr>
            <w:del w:id="1172" w:author="Michelle" w:date="2016-06-29T20:51:00Z">
              <w:r w:rsidRPr="003E727C">
                <w:rPr>
                  <w:rFonts w:ascii="Arial" w:hAnsi="Arial" w:cs="Arial"/>
                  <w:sz w:val="16"/>
                  <w:szCs w:val="16"/>
                </w:rPr>
                <w:delText> </w:delText>
              </w:r>
            </w:del>
          </w:p>
        </w:tc>
      </w:tr>
      <w:tr w:rsidR="00DE3188" w:rsidRPr="003E727C" w14:paraId="04FBE77C" w14:textId="77777777" w:rsidTr="00823701">
        <w:trPr>
          <w:tblCellSpacing w:w="0" w:type="dxa"/>
          <w:del w:id="1173" w:author="Michelle" w:date="2016-06-29T20:51:00Z"/>
        </w:trPr>
        <w:tc>
          <w:tcPr>
            <w:tcW w:w="1516" w:type="pct"/>
            <w:tcBorders>
              <w:top w:val="single" w:sz="4" w:space="0" w:color="000000"/>
              <w:left w:val="single" w:sz="4" w:space="0" w:color="000000"/>
              <w:bottom w:val="single" w:sz="4" w:space="0" w:color="000000"/>
              <w:right w:val="single" w:sz="4" w:space="0" w:color="000000"/>
            </w:tcBorders>
            <w:vAlign w:val="center"/>
          </w:tcPr>
          <w:p w14:paraId="0EDCD936" w14:textId="77777777" w:rsidR="00DE3188" w:rsidRPr="003E727C" w:rsidRDefault="00DE3188" w:rsidP="00823701">
            <w:pPr>
              <w:rPr>
                <w:del w:id="1174" w:author="Michelle" w:date="2016-06-29T20:51:00Z"/>
                <w:rFonts w:ascii="Arial" w:hAnsi="Arial" w:cs="Arial"/>
                <w:sz w:val="16"/>
                <w:szCs w:val="16"/>
              </w:rPr>
            </w:pPr>
            <w:del w:id="1175" w:author="Michelle" w:date="2016-06-29T20:51:00Z">
              <w:r w:rsidRPr="003E727C">
                <w:rPr>
                  <w:rFonts w:ascii="Arial" w:hAnsi="Arial" w:cs="Arial"/>
                  <w:bCs/>
                  <w:sz w:val="16"/>
                  <w:szCs w:val="16"/>
                </w:rPr>
                <w:delText>E) Other assets released</w:delText>
              </w:r>
            </w:del>
          </w:p>
        </w:tc>
        <w:tc>
          <w:tcPr>
            <w:tcW w:w="984" w:type="pct"/>
            <w:tcBorders>
              <w:top w:val="single" w:sz="4" w:space="0" w:color="000000"/>
              <w:left w:val="single" w:sz="4" w:space="0" w:color="000000"/>
              <w:bottom w:val="single" w:sz="4" w:space="0" w:color="000000"/>
              <w:right w:val="single" w:sz="4" w:space="0" w:color="000000"/>
            </w:tcBorders>
            <w:vAlign w:val="center"/>
          </w:tcPr>
          <w:p w14:paraId="4985B60C" w14:textId="77777777" w:rsidR="00DE3188" w:rsidRPr="003E727C" w:rsidRDefault="00DE3188" w:rsidP="00823701">
            <w:pPr>
              <w:rPr>
                <w:del w:id="1176" w:author="Michelle" w:date="2016-06-29T20:51:00Z"/>
                <w:rFonts w:ascii="Arial" w:hAnsi="Arial" w:cs="Arial"/>
                <w:sz w:val="16"/>
                <w:szCs w:val="16"/>
              </w:rPr>
            </w:pPr>
            <w:del w:id="1177" w:author="Michelle" w:date="2016-06-29T20:51:00Z">
              <w:r w:rsidRPr="003E727C">
                <w:rPr>
                  <w:rFonts w:ascii="Arial" w:hAnsi="Arial" w:cs="Arial"/>
                  <w:sz w:val="16"/>
                  <w:szCs w:val="16"/>
                </w:rPr>
                <w:delTex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29A5C480" w14:textId="77777777" w:rsidR="00DE3188" w:rsidRPr="003E727C" w:rsidRDefault="00DE3188" w:rsidP="00823701">
            <w:pPr>
              <w:rPr>
                <w:del w:id="1178" w:author="Michelle" w:date="2016-06-29T20:51:00Z"/>
                <w:rFonts w:ascii="Arial" w:hAnsi="Arial" w:cs="Arial"/>
                <w:sz w:val="16"/>
                <w:szCs w:val="16"/>
              </w:rPr>
            </w:pPr>
            <w:del w:id="1179" w:author="Michelle" w:date="2016-06-29T20:51:00Z">
              <w:r w:rsidRPr="003E727C">
                <w:rPr>
                  <w:rFonts w:ascii="Arial" w:hAnsi="Arial" w:cs="Arial"/>
                  <w:bCs/>
                  <w:sz w:val="16"/>
                  <w:szCs w:val="16"/>
                </w:rPr>
                <w:delText>Date of other release (dd/mm/yyyy)</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577029AE" w14:textId="77777777" w:rsidR="00DE3188" w:rsidRPr="003E727C" w:rsidRDefault="00DE3188" w:rsidP="00823701">
            <w:pPr>
              <w:rPr>
                <w:del w:id="1180" w:author="Michelle" w:date="2016-06-29T20:51:00Z"/>
                <w:rFonts w:ascii="Arial" w:hAnsi="Arial" w:cs="Arial"/>
                <w:sz w:val="16"/>
                <w:szCs w:val="16"/>
              </w:rPr>
            </w:pPr>
            <w:del w:id="1181" w:author="Michelle" w:date="2016-06-29T20:51:00Z">
              <w:r w:rsidRPr="003E727C">
                <w:rPr>
                  <w:rFonts w:ascii="Arial" w:hAnsi="Arial" w:cs="Arial"/>
                  <w:sz w:val="16"/>
                  <w:szCs w:val="16"/>
                </w:rPr>
                <w:delText> </w:delText>
              </w:r>
            </w:del>
          </w:p>
        </w:tc>
      </w:tr>
      <w:tr w:rsidR="00DE3188" w:rsidRPr="003E727C" w14:paraId="172B17D9" w14:textId="77777777" w:rsidTr="00823701">
        <w:trPr>
          <w:gridAfter w:val="2"/>
          <w:wAfter w:w="2501" w:type="pct"/>
          <w:tblCellSpacing w:w="0" w:type="dxa"/>
          <w:del w:id="1182" w:author="Michelle" w:date="2016-06-29T20:51:00Z"/>
        </w:trPr>
        <w:tc>
          <w:tcPr>
            <w:tcW w:w="1516" w:type="pct"/>
            <w:tcBorders>
              <w:top w:val="single" w:sz="4" w:space="0" w:color="000000"/>
              <w:left w:val="single" w:sz="4" w:space="0" w:color="000000"/>
              <w:bottom w:val="single" w:sz="4" w:space="0" w:color="000000"/>
              <w:right w:val="single" w:sz="4" w:space="0" w:color="000000"/>
            </w:tcBorders>
            <w:vAlign w:val="center"/>
          </w:tcPr>
          <w:p w14:paraId="4EEC2968" w14:textId="77777777" w:rsidR="00DE3188" w:rsidRPr="003E727C" w:rsidRDefault="00DE3188" w:rsidP="00823701">
            <w:pPr>
              <w:rPr>
                <w:del w:id="1183" w:author="Michelle" w:date="2016-06-29T20:51:00Z"/>
                <w:rFonts w:ascii="Arial" w:hAnsi="Arial" w:cs="Arial"/>
                <w:sz w:val="16"/>
                <w:szCs w:val="16"/>
              </w:rPr>
            </w:pPr>
            <w:del w:id="1184" w:author="Michelle" w:date="2016-06-29T20:51:00Z">
              <w:r w:rsidRPr="003E727C">
                <w:rPr>
                  <w:rFonts w:ascii="Arial" w:hAnsi="Arial" w:cs="Arial"/>
                  <w:bCs/>
                  <w:sz w:val="16"/>
                  <w:szCs w:val="16"/>
                </w:rPr>
                <w:delText>Total Contribution Over IVA Term (C+D+E)</w:delText>
              </w:r>
            </w:del>
          </w:p>
        </w:tc>
        <w:tc>
          <w:tcPr>
            <w:tcW w:w="984" w:type="pct"/>
            <w:tcBorders>
              <w:top w:val="single" w:sz="4" w:space="0" w:color="000000"/>
              <w:left w:val="single" w:sz="4" w:space="0" w:color="000000"/>
              <w:bottom w:val="single" w:sz="4" w:space="0" w:color="000000"/>
              <w:right w:val="single" w:sz="4" w:space="0" w:color="000000"/>
            </w:tcBorders>
            <w:vAlign w:val="center"/>
          </w:tcPr>
          <w:p w14:paraId="54FD5ECF" w14:textId="77777777" w:rsidR="00DE3188" w:rsidRPr="003E727C" w:rsidRDefault="00DE3188" w:rsidP="00823701">
            <w:pPr>
              <w:rPr>
                <w:del w:id="1185" w:author="Michelle" w:date="2016-06-29T20:51:00Z"/>
                <w:rFonts w:ascii="Arial" w:hAnsi="Arial" w:cs="Arial"/>
                <w:sz w:val="16"/>
                <w:szCs w:val="16"/>
              </w:rPr>
            </w:pPr>
            <w:del w:id="1186" w:author="Michelle" w:date="2016-06-29T20:51:00Z">
              <w:r w:rsidRPr="003E727C">
                <w:rPr>
                  <w:rFonts w:ascii="Arial" w:hAnsi="Arial" w:cs="Arial"/>
                  <w:sz w:val="16"/>
                  <w:szCs w:val="16"/>
                </w:rPr>
                <w:delText>£</w:delText>
              </w:r>
            </w:del>
          </w:p>
        </w:tc>
      </w:tr>
    </w:tbl>
    <w:p w14:paraId="6B3EA1D7" w14:textId="77777777" w:rsidR="00DE3188" w:rsidRPr="003E727C" w:rsidRDefault="00DE3188" w:rsidP="00DE3188">
      <w:pPr>
        <w:rPr>
          <w:del w:id="1187" w:author="Michelle" w:date="2016-06-29T20:51:00Z"/>
          <w:rFonts w:ascii="Arial" w:hAnsi="Arial" w:cs="Arial"/>
          <w:sz w:val="16"/>
          <w:szCs w:val="16"/>
        </w:rPr>
      </w:pPr>
    </w:p>
    <w:tbl>
      <w:tblPr>
        <w:tblW w:w="5000" w:type="pct"/>
        <w:tblCellSpacing w:w="0" w:type="dxa"/>
        <w:tblInd w:w="-1150" w:type="dxa"/>
        <w:tblCellMar>
          <w:top w:w="30" w:type="dxa"/>
          <w:left w:w="30" w:type="dxa"/>
          <w:bottom w:w="30" w:type="dxa"/>
          <w:right w:w="30" w:type="dxa"/>
        </w:tblCellMar>
        <w:tblLook w:val="0000" w:firstRow="0" w:lastRow="0" w:firstColumn="0" w:lastColumn="0" w:noHBand="0" w:noVBand="0"/>
      </w:tblPr>
      <w:tblGrid>
        <w:gridCol w:w="2096"/>
        <w:gridCol w:w="2096"/>
        <w:gridCol w:w="2097"/>
        <w:gridCol w:w="2097"/>
      </w:tblGrid>
      <w:tr w:rsidR="00DE3188" w:rsidRPr="003E727C" w14:paraId="6F6D9B7A" w14:textId="77777777" w:rsidTr="00823701">
        <w:trPr>
          <w:tblCellSpacing w:w="0" w:type="dxa"/>
          <w:del w:id="1188" w:author="Michelle" w:date="2016-06-29T20:51:00Z"/>
        </w:trPr>
        <w:tc>
          <w:tcPr>
            <w:tcW w:w="0" w:type="auto"/>
            <w:tcBorders>
              <w:top w:val="single" w:sz="8" w:space="0" w:color="000000"/>
              <w:left w:val="single" w:sz="8" w:space="0" w:color="000000"/>
              <w:bottom w:val="single" w:sz="8" w:space="0" w:color="000000"/>
              <w:right w:val="single" w:sz="8" w:space="0" w:color="000000"/>
            </w:tcBorders>
            <w:vAlign w:val="center"/>
          </w:tcPr>
          <w:p w14:paraId="5CD3B648" w14:textId="77777777" w:rsidR="00DE3188" w:rsidRPr="003E727C" w:rsidRDefault="00DE3188" w:rsidP="00823701">
            <w:pPr>
              <w:rPr>
                <w:del w:id="1189" w:author="Michelle" w:date="2016-06-29T20:51:00Z"/>
                <w:rFonts w:ascii="Arial" w:hAnsi="Arial" w:cs="Arial"/>
                <w:sz w:val="16"/>
                <w:szCs w:val="16"/>
              </w:rPr>
            </w:pPr>
            <w:del w:id="1190" w:author="Michelle" w:date="2016-06-29T20:51:00Z">
              <w:r w:rsidRPr="003E727C">
                <w:rPr>
                  <w:rFonts w:ascii="Arial" w:hAnsi="Arial" w:cs="Arial"/>
                  <w:b/>
                  <w:bCs/>
                  <w:sz w:val="16"/>
                  <w:szCs w:val="16"/>
                </w:rPr>
                <w:delText>Fees and Costs</w:delText>
              </w:r>
            </w:del>
          </w:p>
        </w:tc>
        <w:tc>
          <w:tcPr>
            <w:tcW w:w="0" w:type="auto"/>
            <w:gridSpan w:val="3"/>
            <w:tcBorders>
              <w:top w:val="nil"/>
              <w:left w:val="nil"/>
              <w:bottom w:val="nil"/>
              <w:right w:val="nil"/>
            </w:tcBorders>
            <w:vAlign w:val="center"/>
          </w:tcPr>
          <w:p w14:paraId="4104C7B1" w14:textId="77777777" w:rsidR="00DE3188" w:rsidRPr="003E727C" w:rsidRDefault="00DE3188" w:rsidP="00823701">
            <w:pPr>
              <w:rPr>
                <w:del w:id="1191" w:author="Michelle" w:date="2016-06-29T20:51:00Z"/>
                <w:rFonts w:ascii="Arial" w:hAnsi="Arial" w:cs="Arial"/>
                <w:sz w:val="16"/>
                <w:szCs w:val="16"/>
              </w:rPr>
            </w:pPr>
            <w:del w:id="1192" w:author="Michelle" w:date="2016-06-29T20:51:00Z">
              <w:r w:rsidRPr="003E727C">
                <w:rPr>
                  <w:rFonts w:ascii="Arial" w:hAnsi="Arial" w:cs="Arial"/>
                  <w:sz w:val="16"/>
                  <w:szCs w:val="16"/>
                </w:rPr>
                <w:delText> </w:delText>
              </w:r>
            </w:del>
          </w:p>
        </w:tc>
      </w:tr>
      <w:tr w:rsidR="00DE3188" w:rsidRPr="003E727C" w14:paraId="6DD98616" w14:textId="77777777" w:rsidTr="00823701">
        <w:trPr>
          <w:tblCellSpacing w:w="0" w:type="dxa"/>
          <w:del w:id="1193" w:author="Michelle" w:date="2016-06-29T20:51:00Z"/>
        </w:trPr>
        <w:tc>
          <w:tcPr>
            <w:tcW w:w="1250" w:type="pct"/>
            <w:tcBorders>
              <w:top w:val="single" w:sz="4" w:space="0" w:color="000000"/>
              <w:left w:val="single" w:sz="4" w:space="0" w:color="000000"/>
              <w:bottom w:val="single" w:sz="4" w:space="0" w:color="000000"/>
              <w:right w:val="single" w:sz="4" w:space="0" w:color="000000"/>
            </w:tcBorders>
            <w:vAlign w:val="center"/>
          </w:tcPr>
          <w:p w14:paraId="5AF290C7" w14:textId="77777777" w:rsidR="00DE3188" w:rsidRPr="003E727C" w:rsidRDefault="00DE3188" w:rsidP="00823701">
            <w:pPr>
              <w:rPr>
                <w:del w:id="1194" w:author="Michelle" w:date="2016-06-29T20:51:00Z"/>
                <w:rFonts w:ascii="Arial" w:hAnsi="Arial" w:cs="Arial"/>
                <w:sz w:val="16"/>
                <w:szCs w:val="16"/>
              </w:rPr>
            </w:pPr>
            <w:del w:id="1195" w:author="Michelle" w:date="2016-06-29T20:51:00Z">
              <w:r w:rsidRPr="003E727C">
                <w:rPr>
                  <w:rFonts w:ascii="Arial" w:hAnsi="Arial" w:cs="Arial"/>
                  <w:bCs/>
                  <w:sz w:val="16"/>
                  <w:szCs w:val="16"/>
                </w:rPr>
                <w:delText>Nominees Fee (exc VAT)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26A90D11" w14:textId="77777777" w:rsidR="00DE3188" w:rsidRPr="003E727C" w:rsidRDefault="00DE3188" w:rsidP="00823701">
            <w:pPr>
              <w:rPr>
                <w:del w:id="1196" w:author="Michelle" w:date="2016-06-29T20:51:00Z"/>
                <w:rFonts w:ascii="Arial" w:hAnsi="Arial" w:cs="Arial"/>
                <w:sz w:val="16"/>
                <w:szCs w:val="16"/>
              </w:rPr>
            </w:pPr>
            <w:del w:id="1197" w:author="Michelle" w:date="2016-06-29T20:51:00Z">
              <w:r w:rsidRPr="003E727C">
                <w:rPr>
                  <w:rFonts w:ascii="Arial" w:hAnsi="Arial" w:cs="Arial"/>
                  <w:sz w:val="16"/>
                  <w:szCs w:val="16"/>
                </w:rPr>
                <w:delTex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3E6718CC" w14:textId="77777777" w:rsidR="00DE3188" w:rsidRPr="003E727C" w:rsidRDefault="00DE3188" w:rsidP="00823701">
            <w:pPr>
              <w:rPr>
                <w:del w:id="1198" w:author="Michelle" w:date="2016-06-29T20:51:00Z"/>
                <w:rFonts w:ascii="Arial" w:hAnsi="Arial" w:cs="Arial"/>
                <w:sz w:val="16"/>
                <w:szCs w:val="16"/>
              </w:rPr>
            </w:pPr>
            <w:del w:id="1199" w:author="Michelle" w:date="2016-06-29T20:51:00Z">
              <w:r w:rsidRPr="003E727C">
                <w:rPr>
                  <w:rFonts w:ascii="Arial" w:hAnsi="Arial" w:cs="Arial"/>
                  <w:bCs/>
                  <w:sz w:val="16"/>
                  <w:szCs w:val="16"/>
                </w:rPr>
                <w:delText>Total Supervisory Fee (exc VAT)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142F18DD" w14:textId="77777777" w:rsidR="00DE3188" w:rsidRPr="003E727C" w:rsidRDefault="00DE3188" w:rsidP="00823701">
            <w:pPr>
              <w:rPr>
                <w:del w:id="1200" w:author="Michelle" w:date="2016-06-29T20:51:00Z"/>
                <w:rFonts w:ascii="Arial" w:hAnsi="Arial" w:cs="Arial"/>
                <w:sz w:val="16"/>
                <w:szCs w:val="16"/>
              </w:rPr>
            </w:pPr>
            <w:del w:id="1201" w:author="Michelle" w:date="2016-06-29T20:51:00Z">
              <w:r w:rsidRPr="003E727C">
                <w:rPr>
                  <w:rFonts w:ascii="Arial" w:hAnsi="Arial" w:cs="Arial"/>
                  <w:sz w:val="16"/>
                  <w:szCs w:val="16"/>
                </w:rPr>
                <w:delText>£</w:delText>
              </w:r>
            </w:del>
          </w:p>
        </w:tc>
      </w:tr>
      <w:tr w:rsidR="00DE3188" w:rsidRPr="003E727C" w14:paraId="1E2F3465" w14:textId="77777777" w:rsidTr="00823701">
        <w:trPr>
          <w:tblCellSpacing w:w="0" w:type="dxa"/>
          <w:del w:id="1202" w:author="Michelle" w:date="2016-06-29T20:51:00Z"/>
        </w:trPr>
        <w:tc>
          <w:tcPr>
            <w:tcW w:w="1250" w:type="pct"/>
            <w:tcBorders>
              <w:top w:val="single" w:sz="4" w:space="0" w:color="000000"/>
              <w:left w:val="single" w:sz="4" w:space="0" w:color="000000"/>
              <w:bottom w:val="single" w:sz="4" w:space="0" w:color="000000"/>
              <w:right w:val="single" w:sz="4" w:space="0" w:color="000000"/>
            </w:tcBorders>
            <w:vAlign w:val="center"/>
          </w:tcPr>
          <w:p w14:paraId="4CF9F5D9" w14:textId="77777777" w:rsidR="00DE3188" w:rsidRPr="003E727C" w:rsidRDefault="00DE3188" w:rsidP="00823701">
            <w:pPr>
              <w:rPr>
                <w:del w:id="1203" w:author="Michelle" w:date="2016-06-29T20:51:00Z"/>
                <w:rFonts w:ascii="Arial" w:hAnsi="Arial" w:cs="Arial"/>
                <w:sz w:val="16"/>
                <w:szCs w:val="16"/>
              </w:rPr>
            </w:pPr>
            <w:del w:id="1204" w:author="Michelle" w:date="2016-06-29T20:51:00Z">
              <w:r w:rsidRPr="003E727C">
                <w:rPr>
                  <w:rFonts w:ascii="Arial" w:hAnsi="Arial" w:cs="Arial"/>
                  <w:bCs/>
                  <w:sz w:val="16"/>
                  <w:szCs w:val="16"/>
                </w:rPr>
                <w:delText xml:space="preserve">Disbursements </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2C59696A" w14:textId="77777777" w:rsidR="00DE3188" w:rsidRPr="003E727C" w:rsidRDefault="00DE3188" w:rsidP="00823701">
            <w:pPr>
              <w:rPr>
                <w:del w:id="1205" w:author="Michelle" w:date="2016-06-29T20:51:00Z"/>
                <w:rFonts w:ascii="Arial" w:hAnsi="Arial" w:cs="Arial"/>
                <w:sz w:val="16"/>
                <w:szCs w:val="16"/>
              </w:rPr>
            </w:pPr>
            <w:del w:id="1206" w:author="Michelle" w:date="2016-06-29T20:51:00Z">
              <w:r w:rsidRPr="003E727C">
                <w:rPr>
                  <w:rFonts w:ascii="Arial" w:hAnsi="Arial" w:cs="Arial"/>
                  <w:sz w:val="16"/>
                  <w:szCs w:val="16"/>
                </w:rPr>
                <w:delTex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7D2DCA57" w14:textId="77777777" w:rsidR="00DE3188" w:rsidRPr="003E727C" w:rsidRDefault="00DE3188" w:rsidP="00823701">
            <w:pPr>
              <w:rPr>
                <w:del w:id="1207" w:author="Michelle" w:date="2016-06-29T20:51:00Z"/>
                <w:rFonts w:ascii="Arial" w:hAnsi="Arial" w:cs="Arial"/>
                <w:sz w:val="16"/>
                <w:szCs w:val="16"/>
              </w:rPr>
            </w:pPr>
            <w:del w:id="1208" w:author="Michelle" w:date="2016-06-29T20:51:00Z">
              <w:r w:rsidRPr="003E727C">
                <w:rPr>
                  <w:rFonts w:ascii="Arial" w:hAnsi="Arial" w:cs="Arial"/>
                  <w:sz w:val="16"/>
                  <w:szCs w:val="16"/>
                </w:rPr>
                <w:delText xml:space="preserve">Other </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60B86CB5" w14:textId="77777777" w:rsidR="00DE3188" w:rsidRPr="003E727C" w:rsidRDefault="00DE3188" w:rsidP="00823701">
            <w:pPr>
              <w:rPr>
                <w:del w:id="1209" w:author="Michelle" w:date="2016-06-29T20:51:00Z"/>
                <w:rFonts w:ascii="Arial" w:hAnsi="Arial" w:cs="Arial"/>
                <w:sz w:val="16"/>
                <w:szCs w:val="16"/>
              </w:rPr>
            </w:pPr>
            <w:del w:id="1210" w:author="Michelle" w:date="2016-06-29T20:51:00Z">
              <w:r w:rsidRPr="003E727C">
                <w:rPr>
                  <w:rFonts w:ascii="Arial" w:hAnsi="Arial" w:cs="Arial"/>
                  <w:sz w:val="16"/>
                  <w:szCs w:val="16"/>
                </w:rPr>
                <w:delText>£</w:delText>
              </w:r>
            </w:del>
          </w:p>
        </w:tc>
      </w:tr>
      <w:tr w:rsidR="00DE3188" w:rsidRPr="003E727C" w14:paraId="667B0453" w14:textId="77777777" w:rsidTr="00823701">
        <w:trPr>
          <w:gridAfter w:val="2"/>
          <w:wAfter w:w="2501" w:type="pct"/>
          <w:tblCellSpacing w:w="0" w:type="dxa"/>
          <w:del w:id="1211" w:author="Michelle" w:date="2016-06-29T20:51:00Z"/>
        </w:trPr>
        <w:tc>
          <w:tcPr>
            <w:tcW w:w="1250" w:type="pct"/>
            <w:tcBorders>
              <w:top w:val="single" w:sz="4" w:space="0" w:color="000000"/>
              <w:left w:val="single" w:sz="4" w:space="0" w:color="000000"/>
              <w:bottom w:val="single" w:sz="4" w:space="0" w:color="000000"/>
              <w:right w:val="single" w:sz="4" w:space="0" w:color="000000"/>
            </w:tcBorders>
            <w:vAlign w:val="center"/>
          </w:tcPr>
          <w:p w14:paraId="13F9DBF6" w14:textId="77777777" w:rsidR="00DE3188" w:rsidRPr="003E727C" w:rsidRDefault="00DE3188" w:rsidP="00823701">
            <w:pPr>
              <w:rPr>
                <w:del w:id="1212" w:author="Michelle" w:date="2016-06-29T20:51:00Z"/>
                <w:rFonts w:ascii="Arial" w:hAnsi="Arial" w:cs="Arial"/>
                <w:bCs/>
                <w:sz w:val="16"/>
                <w:szCs w:val="16"/>
              </w:rPr>
            </w:pPr>
            <w:del w:id="1213" w:author="Michelle" w:date="2016-06-29T20:51:00Z">
              <w:r w:rsidRPr="003E727C">
                <w:rPr>
                  <w:rFonts w:ascii="Arial" w:hAnsi="Arial" w:cs="Arial"/>
                  <w:bCs/>
                  <w:sz w:val="16"/>
                  <w:szCs w:val="16"/>
                </w:rPr>
                <w:delText>Total VAT</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73783AF7" w14:textId="77777777" w:rsidR="00DE3188" w:rsidRPr="003E727C" w:rsidRDefault="00DE3188" w:rsidP="00823701">
            <w:pPr>
              <w:rPr>
                <w:del w:id="1214" w:author="Michelle" w:date="2016-06-29T20:51:00Z"/>
                <w:rFonts w:ascii="Arial" w:hAnsi="Arial" w:cs="Arial"/>
                <w:sz w:val="16"/>
                <w:szCs w:val="16"/>
              </w:rPr>
            </w:pPr>
            <w:del w:id="1215" w:author="Michelle" w:date="2016-06-29T20:51:00Z">
              <w:r w:rsidRPr="003E727C">
                <w:rPr>
                  <w:rFonts w:ascii="Arial" w:hAnsi="Arial" w:cs="Arial"/>
                  <w:sz w:val="16"/>
                  <w:szCs w:val="16"/>
                </w:rPr>
                <w:delText>£</w:delText>
              </w:r>
            </w:del>
          </w:p>
        </w:tc>
      </w:tr>
    </w:tbl>
    <w:p w14:paraId="1861C1E4" w14:textId="77777777" w:rsidR="00DE3188" w:rsidRPr="003E727C" w:rsidRDefault="00DE3188" w:rsidP="00DE3188">
      <w:pPr>
        <w:rPr>
          <w:del w:id="1216" w:author="Michelle" w:date="2016-06-29T20:51:00Z"/>
          <w:rFonts w:ascii="Arial" w:hAnsi="Arial" w:cs="Arial"/>
          <w:sz w:val="16"/>
          <w:szCs w:val="16"/>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96"/>
        <w:gridCol w:w="2096"/>
        <w:gridCol w:w="2097"/>
        <w:gridCol w:w="2097"/>
      </w:tblGrid>
      <w:tr w:rsidR="00DE3188" w:rsidRPr="003E727C" w14:paraId="585EAC2E" w14:textId="77777777" w:rsidTr="00823701">
        <w:trPr>
          <w:tblCellSpacing w:w="0" w:type="dxa"/>
          <w:del w:id="1217" w:author="Michelle" w:date="2016-06-29T20:51:00Z"/>
        </w:trPr>
        <w:tc>
          <w:tcPr>
            <w:tcW w:w="0" w:type="auto"/>
            <w:tcBorders>
              <w:top w:val="single" w:sz="8" w:space="0" w:color="000000"/>
              <w:left w:val="single" w:sz="8" w:space="0" w:color="000000"/>
              <w:bottom w:val="single" w:sz="8" w:space="0" w:color="000000"/>
              <w:right w:val="single" w:sz="8" w:space="0" w:color="000000"/>
            </w:tcBorders>
            <w:vAlign w:val="center"/>
          </w:tcPr>
          <w:p w14:paraId="79580438" w14:textId="77777777" w:rsidR="00DE3188" w:rsidRPr="003E727C" w:rsidRDefault="00DE3188" w:rsidP="00823701">
            <w:pPr>
              <w:rPr>
                <w:del w:id="1218" w:author="Michelle" w:date="2016-06-29T20:51:00Z"/>
                <w:rFonts w:ascii="Arial" w:hAnsi="Arial" w:cs="Arial"/>
                <w:sz w:val="16"/>
                <w:szCs w:val="16"/>
              </w:rPr>
            </w:pPr>
            <w:del w:id="1219" w:author="Michelle" w:date="2016-06-29T20:51:00Z">
              <w:r w:rsidRPr="003E727C">
                <w:rPr>
                  <w:rFonts w:ascii="Arial" w:hAnsi="Arial" w:cs="Arial"/>
                  <w:b/>
                  <w:bCs/>
                  <w:sz w:val="16"/>
                  <w:szCs w:val="16"/>
                </w:rPr>
                <w:lastRenderedPageBreak/>
                <w:delText>Dividends</w:delText>
              </w:r>
            </w:del>
          </w:p>
        </w:tc>
        <w:tc>
          <w:tcPr>
            <w:tcW w:w="0" w:type="auto"/>
            <w:gridSpan w:val="3"/>
            <w:tcBorders>
              <w:top w:val="nil"/>
              <w:left w:val="nil"/>
              <w:bottom w:val="nil"/>
              <w:right w:val="nil"/>
            </w:tcBorders>
            <w:vAlign w:val="center"/>
          </w:tcPr>
          <w:p w14:paraId="40A6C19E" w14:textId="77777777" w:rsidR="00DE3188" w:rsidRPr="003E727C" w:rsidRDefault="00DE3188" w:rsidP="00823701">
            <w:pPr>
              <w:rPr>
                <w:del w:id="1220" w:author="Michelle" w:date="2016-06-29T20:51:00Z"/>
                <w:rFonts w:ascii="Arial" w:hAnsi="Arial" w:cs="Arial"/>
                <w:sz w:val="16"/>
                <w:szCs w:val="16"/>
              </w:rPr>
            </w:pPr>
            <w:del w:id="1221" w:author="Michelle" w:date="2016-06-29T20:51:00Z">
              <w:r w:rsidRPr="003E727C">
                <w:rPr>
                  <w:rFonts w:ascii="Arial" w:hAnsi="Arial" w:cs="Arial"/>
                  <w:sz w:val="16"/>
                  <w:szCs w:val="16"/>
                </w:rPr>
                <w:delText> </w:delText>
              </w:r>
            </w:del>
          </w:p>
        </w:tc>
      </w:tr>
      <w:tr w:rsidR="00DE3188" w:rsidRPr="003E727C" w14:paraId="4664818F" w14:textId="77777777" w:rsidTr="00823701">
        <w:trPr>
          <w:tblCellSpacing w:w="0" w:type="dxa"/>
          <w:del w:id="1222" w:author="Michelle" w:date="2016-06-29T20:51:00Z"/>
        </w:trPr>
        <w:tc>
          <w:tcPr>
            <w:tcW w:w="1250" w:type="pct"/>
            <w:tcBorders>
              <w:top w:val="single" w:sz="4" w:space="0" w:color="000000"/>
              <w:left w:val="single" w:sz="4" w:space="0" w:color="000000"/>
              <w:bottom w:val="single" w:sz="4" w:space="0" w:color="000000"/>
              <w:right w:val="single" w:sz="4" w:space="0" w:color="000000"/>
            </w:tcBorders>
            <w:vAlign w:val="center"/>
          </w:tcPr>
          <w:p w14:paraId="43003C20" w14:textId="77777777" w:rsidR="00DE3188" w:rsidRPr="003E727C" w:rsidRDefault="00DE3188" w:rsidP="00823701">
            <w:pPr>
              <w:rPr>
                <w:del w:id="1223" w:author="Michelle" w:date="2016-06-29T20:51:00Z"/>
                <w:rFonts w:ascii="Arial" w:hAnsi="Arial" w:cs="Arial"/>
                <w:sz w:val="16"/>
                <w:szCs w:val="16"/>
              </w:rPr>
            </w:pPr>
            <w:del w:id="1224" w:author="Michelle" w:date="2016-06-29T20:51:00Z">
              <w:r w:rsidRPr="003E727C">
                <w:rPr>
                  <w:rFonts w:ascii="Arial" w:hAnsi="Arial" w:cs="Arial"/>
                  <w:bCs/>
                  <w:sz w:val="16"/>
                  <w:szCs w:val="16"/>
                </w:rPr>
                <w:delText>Dividend in bankruptcy (p in £)</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7B0F622D" w14:textId="77777777" w:rsidR="00DE3188" w:rsidRPr="003E727C" w:rsidRDefault="00DE3188" w:rsidP="00823701">
            <w:pPr>
              <w:rPr>
                <w:del w:id="1225" w:author="Michelle" w:date="2016-06-29T20:51:00Z"/>
                <w:rFonts w:ascii="Arial" w:hAnsi="Arial" w:cs="Arial"/>
                <w:sz w:val="16"/>
                <w:szCs w:val="16"/>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18364E4A" w14:textId="77777777" w:rsidR="00DE3188" w:rsidRPr="003E727C" w:rsidRDefault="00DE3188" w:rsidP="00823701">
            <w:pPr>
              <w:rPr>
                <w:del w:id="1226" w:author="Michelle" w:date="2016-06-29T20:51:00Z"/>
                <w:rFonts w:ascii="Arial" w:hAnsi="Arial" w:cs="Arial"/>
                <w:sz w:val="16"/>
                <w:szCs w:val="16"/>
              </w:rPr>
            </w:pPr>
            <w:del w:id="1227" w:author="Michelle" w:date="2016-06-29T20:51:00Z">
              <w:r w:rsidRPr="003E727C">
                <w:rPr>
                  <w:rFonts w:ascii="Arial" w:hAnsi="Arial" w:cs="Arial"/>
                  <w:bCs/>
                  <w:sz w:val="16"/>
                  <w:szCs w:val="16"/>
                </w:rPr>
                <w:delText>Dividend in IVA (p in £)</w:delText>
              </w:r>
            </w:del>
          </w:p>
        </w:tc>
        <w:tc>
          <w:tcPr>
            <w:tcW w:w="1250" w:type="pct"/>
            <w:tcBorders>
              <w:top w:val="single" w:sz="4" w:space="0" w:color="000000"/>
              <w:left w:val="single" w:sz="4" w:space="0" w:color="000000"/>
              <w:bottom w:val="single" w:sz="4" w:space="0" w:color="000000"/>
              <w:right w:val="single" w:sz="4" w:space="0" w:color="000000"/>
            </w:tcBorders>
            <w:vAlign w:val="center"/>
          </w:tcPr>
          <w:p w14:paraId="76661C9C" w14:textId="77777777" w:rsidR="00DE3188" w:rsidRPr="003E727C" w:rsidRDefault="00DE3188" w:rsidP="00823701">
            <w:pPr>
              <w:rPr>
                <w:del w:id="1228" w:author="Michelle" w:date="2016-06-29T20:51:00Z"/>
                <w:rFonts w:ascii="Arial" w:hAnsi="Arial" w:cs="Arial"/>
                <w:sz w:val="16"/>
                <w:szCs w:val="16"/>
              </w:rPr>
            </w:pPr>
          </w:p>
        </w:tc>
      </w:tr>
    </w:tbl>
    <w:p w14:paraId="18CB3294" w14:textId="77777777" w:rsidR="00DE3188" w:rsidRPr="003E727C" w:rsidRDefault="00DE3188" w:rsidP="00DE3188">
      <w:pPr>
        <w:rPr>
          <w:del w:id="1229" w:author="Michelle" w:date="2016-06-29T20:51:00Z"/>
          <w:rFonts w:ascii="Arial" w:hAnsi="Arial" w:cs="Arial"/>
          <w:sz w:val="16"/>
          <w:szCs w:val="16"/>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99"/>
        <w:gridCol w:w="6297"/>
      </w:tblGrid>
      <w:tr w:rsidR="00DE3188" w:rsidRPr="003E727C" w14:paraId="303A68DB" w14:textId="77777777" w:rsidTr="00823701">
        <w:trPr>
          <w:tblCellSpacing w:w="0" w:type="dxa"/>
          <w:del w:id="1230" w:author="Michelle" w:date="2016-06-29T20:51:00Z"/>
        </w:trPr>
        <w:tc>
          <w:tcPr>
            <w:tcW w:w="1250" w:type="pct"/>
            <w:tcBorders>
              <w:top w:val="single" w:sz="8" w:space="0" w:color="000000"/>
              <w:left w:val="single" w:sz="8" w:space="0" w:color="000000"/>
              <w:bottom w:val="single" w:sz="8" w:space="0" w:color="000000"/>
              <w:right w:val="single" w:sz="8" w:space="0" w:color="000000"/>
            </w:tcBorders>
            <w:vAlign w:val="center"/>
          </w:tcPr>
          <w:p w14:paraId="46601342" w14:textId="77777777" w:rsidR="00DE3188" w:rsidRPr="003E727C" w:rsidRDefault="00DE3188" w:rsidP="00823701">
            <w:pPr>
              <w:rPr>
                <w:del w:id="1231" w:author="Michelle" w:date="2016-06-29T20:51:00Z"/>
                <w:rFonts w:ascii="Arial" w:hAnsi="Arial" w:cs="Arial"/>
                <w:sz w:val="16"/>
                <w:szCs w:val="16"/>
              </w:rPr>
            </w:pPr>
            <w:del w:id="1232" w:author="Michelle" w:date="2016-06-29T20:51:00Z">
              <w:r w:rsidRPr="003E727C">
                <w:rPr>
                  <w:rFonts w:ascii="Arial" w:hAnsi="Arial" w:cs="Arial"/>
                  <w:b/>
                  <w:bCs/>
                  <w:sz w:val="16"/>
                  <w:szCs w:val="16"/>
                </w:rPr>
                <w:delText>Reasons for financial difficulty</w:delText>
              </w:r>
            </w:del>
          </w:p>
        </w:tc>
        <w:tc>
          <w:tcPr>
            <w:tcW w:w="3750" w:type="pct"/>
            <w:tcBorders>
              <w:top w:val="single" w:sz="4" w:space="0" w:color="000000"/>
              <w:left w:val="single" w:sz="4" w:space="0" w:color="000000"/>
              <w:bottom w:val="single" w:sz="4" w:space="0" w:color="000000"/>
              <w:right w:val="single" w:sz="4" w:space="0" w:color="000000"/>
            </w:tcBorders>
            <w:vAlign w:val="center"/>
          </w:tcPr>
          <w:p w14:paraId="6ECFAD5B" w14:textId="77777777" w:rsidR="00DE3188" w:rsidRPr="003E727C" w:rsidRDefault="00DE3188" w:rsidP="00823701">
            <w:pPr>
              <w:rPr>
                <w:del w:id="1233" w:author="Michelle" w:date="2016-06-29T20:51:00Z"/>
                <w:rFonts w:ascii="Arial" w:hAnsi="Arial" w:cs="Arial"/>
                <w:sz w:val="16"/>
                <w:szCs w:val="16"/>
              </w:rPr>
            </w:pPr>
            <w:del w:id="1234" w:author="Michelle" w:date="2016-06-29T20:51:00Z">
              <w:r w:rsidRPr="003E727C">
                <w:rPr>
                  <w:rFonts w:ascii="Arial" w:hAnsi="Arial" w:cs="Arial"/>
                  <w:sz w:val="16"/>
                  <w:szCs w:val="16"/>
                </w:rPr>
                <w:delText> </w:delText>
              </w:r>
            </w:del>
          </w:p>
        </w:tc>
      </w:tr>
      <w:tr w:rsidR="00DE3188" w:rsidRPr="003E727C" w14:paraId="2135EA43" w14:textId="77777777" w:rsidTr="00823701">
        <w:trPr>
          <w:tblCellSpacing w:w="0" w:type="dxa"/>
          <w:del w:id="1235" w:author="Michelle" w:date="2016-06-29T20:51:00Z"/>
        </w:trPr>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BD56982" w14:textId="77777777" w:rsidR="00DE3188" w:rsidRPr="003E727C" w:rsidRDefault="00DE3188" w:rsidP="00823701">
            <w:pPr>
              <w:rPr>
                <w:del w:id="1236" w:author="Michelle" w:date="2016-06-29T20:51:00Z"/>
                <w:rFonts w:ascii="Arial" w:hAnsi="Arial" w:cs="Arial"/>
                <w:sz w:val="16"/>
                <w:szCs w:val="16"/>
              </w:rPr>
            </w:pPr>
          </w:p>
          <w:p w14:paraId="553D72CC" w14:textId="77777777" w:rsidR="00DE3188" w:rsidRPr="003E727C" w:rsidRDefault="00DE3188" w:rsidP="00823701">
            <w:pPr>
              <w:rPr>
                <w:del w:id="1237" w:author="Michelle" w:date="2016-06-29T20:51:00Z"/>
                <w:rFonts w:ascii="Arial" w:hAnsi="Arial" w:cs="Arial"/>
                <w:sz w:val="16"/>
                <w:szCs w:val="16"/>
              </w:rPr>
            </w:pPr>
          </w:p>
          <w:p w14:paraId="3169DC65" w14:textId="77777777" w:rsidR="00DE3188" w:rsidRPr="003E727C" w:rsidRDefault="00DE3188" w:rsidP="00823701">
            <w:pPr>
              <w:rPr>
                <w:del w:id="1238" w:author="Michelle" w:date="2016-06-29T20:51:00Z"/>
                <w:rFonts w:ascii="Arial" w:hAnsi="Arial" w:cs="Arial"/>
                <w:sz w:val="16"/>
                <w:szCs w:val="16"/>
              </w:rPr>
            </w:pPr>
          </w:p>
          <w:p w14:paraId="4538D1D4" w14:textId="77777777" w:rsidR="00DE3188" w:rsidRPr="003E727C" w:rsidRDefault="00DE3188" w:rsidP="00823701">
            <w:pPr>
              <w:rPr>
                <w:del w:id="1239" w:author="Michelle" w:date="2016-06-29T20:51:00Z"/>
                <w:rFonts w:ascii="Arial" w:hAnsi="Arial" w:cs="Arial"/>
                <w:sz w:val="16"/>
                <w:szCs w:val="16"/>
              </w:rPr>
            </w:pPr>
          </w:p>
          <w:p w14:paraId="2FD68244" w14:textId="77777777" w:rsidR="00DE3188" w:rsidRPr="003E727C" w:rsidRDefault="00DE3188" w:rsidP="00823701">
            <w:pPr>
              <w:rPr>
                <w:del w:id="1240" w:author="Michelle" w:date="2016-06-29T20:51:00Z"/>
                <w:rFonts w:ascii="Arial" w:hAnsi="Arial" w:cs="Arial"/>
                <w:sz w:val="16"/>
                <w:szCs w:val="16"/>
              </w:rPr>
            </w:pPr>
          </w:p>
          <w:p w14:paraId="535032C9" w14:textId="77777777" w:rsidR="00DE3188" w:rsidRPr="003E727C" w:rsidRDefault="00DE3188" w:rsidP="00823701">
            <w:pPr>
              <w:rPr>
                <w:del w:id="1241" w:author="Michelle" w:date="2016-06-29T20:51:00Z"/>
                <w:rFonts w:ascii="Arial" w:hAnsi="Arial" w:cs="Arial"/>
                <w:sz w:val="16"/>
                <w:szCs w:val="16"/>
              </w:rPr>
            </w:pPr>
          </w:p>
          <w:p w14:paraId="46B918D1" w14:textId="77777777" w:rsidR="00DE3188" w:rsidRPr="003E727C" w:rsidRDefault="00DE3188" w:rsidP="00823701">
            <w:pPr>
              <w:rPr>
                <w:del w:id="1242" w:author="Michelle" w:date="2016-06-29T20:51:00Z"/>
                <w:rFonts w:ascii="Arial" w:hAnsi="Arial" w:cs="Arial"/>
                <w:sz w:val="16"/>
                <w:szCs w:val="16"/>
              </w:rPr>
            </w:pPr>
          </w:p>
          <w:p w14:paraId="45F9F4EC" w14:textId="77777777" w:rsidR="00DE3188" w:rsidRPr="003E727C" w:rsidRDefault="00DE3188" w:rsidP="00823701">
            <w:pPr>
              <w:rPr>
                <w:del w:id="1243" w:author="Michelle" w:date="2016-06-29T20:51:00Z"/>
                <w:rFonts w:ascii="Arial" w:hAnsi="Arial" w:cs="Arial"/>
                <w:sz w:val="16"/>
                <w:szCs w:val="16"/>
              </w:rPr>
            </w:pPr>
          </w:p>
        </w:tc>
      </w:tr>
    </w:tbl>
    <w:p w14:paraId="2C68CEBA" w14:textId="77777777" w:rsidR="00DE3188" w:rsidRDefault="00DE3188" w:rsidP="00DE3188">
      <w:pPr>
        <w:rPr>
          <w:del w:id="1244" w:author="Michelle" w:date="2016-06-29T20:51:00Z"/>
        </w:rPr>
      </w:pPr>
    </w:p>
    <w:p w14:paraId="4BCF8CDD" w14:textId="77777777" w:rsidR="003051D4" w:rsidRDefault="003051D4" w:rsidP="00DE3188">
      <w:pPr>
        <w:rPr>
          <w:del w:id="1245" w:author="Michelle" w:date="2016-06-29T20:51:00Z"/>
        </w:rPr>
      </w:pPr>
    </w:p>
    <w:p w14:paraId="745BC536" w14:textId="77777777" w:rsidR="003051D4" w:rsidRDefault="003051D4" w:rsidP="00DE3188">
      <w:pPr>
        <w:rPr>
          <w:del w:id="1246" w:author="Michelle" w:date="2016-06-29T20:51:00Z"/>
        </w:rPr>
      </w:pPr>
    </w:p>
    <w:p w14:paraId="7FA99B07" w14:textId="77777777" w:rsidR="003051D4" w:rsidRDefault="003051D4" w:rsidP="00DE3188">
      <w:pPr>
        <w:rPr>
          <w:del w:id="1247" w:author="Michelle" w:date="2016-06-29T20:51:00Z"/>
        </w:rPr>
      </w:pPr>
    </w:p>
    <w:p w14:paraId="28AD69D5" w14:textId="77777777" w:rsidR="003051D4" w:rsidRDefault="003051D4" w:rsidP="00DE3188">
      <w:pPr>
        <w:rPr>
          <w:del w:id="1248" w:author="Michelle" w:date="2016-06-29T20:51:00Z"/>
        </w:rPr>
      </w:pPr>
    </w:p>
    <w:p w14:paraId="1FC1E7D3" w14:textId="77777777" w:rsidR="003051D4" w:rsidRDefault="003051D4" w:rsidP="00DE3188">
      <w:pPr>
        <w:rPr>
          <w:del w:id="1249" w:author="Michelle" w:date="2016-06-29T20:51:00Z"/>
        </w:rPr>
      </w:pPr>
    </w:p>
    <w:p w14:paraId="6CE73C27" w14:textId="77777777" w:rsidR="008669CB" w:rsidRPr="008669CB" w:rsidRDefault="003051D4" w:rsidP="008669CB">
      <w:pPr>
        <w:jc w:val="both"/>
        <w:rPr>
          <w:del w:id="1250" w:author="Michelle" w:date="2016-06-29T20:51:00Z"/>
          <w:rFonts w:ascii="Arial" w:hAnsi="Arial" w:cs="Arial"/>
          <w:b/>
          <w:sz w:val="22"/>
          <w:szCs w:val="22"/>
          <w:u w:val="single"/>
        </w:rPr>
      </w:pPr>
      <w:del w:id="1251" w:author="Michelle" w:date="2016-06-29T20:51:00Z">
        <w:r>
          <w:br w:type="page"/>
        </w:r>
      </w:del>
    </w:p>
    <w:p w14:paraId="2856FD49" w14:textId="77777777" w:rsidR="005265E0" w:rsidRDefault="005265E0" w:rsidP="005265E0">
      <w:pPr>
        <w:autoSpaceDE w:val="0"/>
        <w:autoSpaceDN w:val="0"/>
        <w:adjustRightInd w:val="0"/>
        <w:rPr>
          <w:ins w:id="1252" w:author="Michelle" w:date="2016-06-29T20:51:00Z"/>
          <w:color w:val="000000"/>
        </w:rPr>
      </w:pPr>
      <w:ins w:id="1253" w:author="Michelle" w:date="2016-06-29T20:51:00Z">
        <w:r>
          <w:rPr>
            <w:color w:val="000000"/>
          </w:rPr>
          <w:lastRenderedPageBreak/>
          <w:t>21</w:t>
        </w:r>
      </w:ins>
    </w:p>
    <w:p w14:paraId="2C3FA5F3" w14:textId="77777777" w:rsidR="005265E0" w:rsidRDefault="005265E0" w:rsidP="005265E0">
      <w:pPr>
        <w:autoSpaceDE w:val="0"/>
        <w:autoSpaceDN w:val="0"/>
        <w:adjustRightInd w:val="0"/>
        <w:rPr>
          <w:ins w:id="1254" w:author="Michelle" w:date="2016-06-29T20:51:00Z"/>
          <w:rFonts w:ascii="Arial" w:hAnsi="Arial" w:cs="Arial"/>
          <w:b/>
          <w:bCs/>
          <w:color w:val="000000"/>
        </w:rPr>
      </w:pPr>
      <w:ins w:id="1255" w:author="Michelle" w:date="2016-06-29T20:51:00Z">
        <w:r>
          <w:rPr>
            <w:rFonts w:ascii="Arial" w:hAnsi="Arial" w:cs="Arial"/>
            <w:b/>
            <w:bCs/>
            <w:color w:val="000000"/>
          </w:rPr>
          <w:t xml:space="preserve">ANNEX 5 </w:t>
        </w:r>
        <w:r>
          <w:rPr>
            <w:rFonts w:ascii="Arial,Bold" w:hAnsi="Arial,Bold" w:cs="Arial,Bold"/>
            <w:b/>
            <w:bCs/>
            <w:color w:val="000000"/>
          </w:rPr>
          <w:t xml:space="preserve">– </w:t>
        </w:r>
        <w:r>
          <w:rPr>
            <w:rFonts w:ascii="Arial" w:hAnsi="Arial" w:cs="Arial"/>
            <w:b/>
            <w:bCs/>
            <w:color w:val="000000"/>
          </w:rPr>
          <w:t>Standard Report Sheets</w:t>
        </w:r>
      </w:ins>
    </w:p>
    <w:p w14:paraId="20CE193F" w14:textId="77777777" w:rsidR="005265E0" w:rsidRDefault="005265E0" w:rsidP="005265E0">
      <w:pPr>
        <w:autoSpaceDE w:val="0"/>
        <w:autoSpaceDN w:val="0"/>
        <w:adjustRightInd w:val="0"/>
        <w:rPr>
          <w:ins w:id="1256" w:author="Michelle" w:date="2016-06-29T20:51:00Z"/>
          <w:rFonts w:ascii="Arial" w:hAnsi="Arial" w:cs="Arial"/>
          <w:b/>
          <w:bCs/>
          <w:color w:val="0000FF"/>
        </w:rPr>
      </w:pPr>
      <w:ins w:id="1257" w:author="Michelle" w:date="2016-06-29T20:51:00Z">
        <w:r>
          <w:rPr>
            <w:rFonts w:ascii="Arial" w:hAnsi="Arial" w:cs="Arial"/>
            <w:b/>
            <w:bCs/>
            <w:color w:val="0000FF"/>
          </w:rPr>
          <w:t>https://www.gov.uk/government/uploads/system/uploads/attachment_data/file/5</w:t>
        </w:r>
      </w:ins>
    </w:p>
    <w:p w14:paraId="1DAB41AF" w14:textId="77777777" w:rsidR="005265E0" w:rsidRDefault="005265E0" w:rsidP="005265E0">
      <w:pPr>
        <w:autoSpaceDE w:val="0"/>
        <w:autoSpaceDN w:val="0"/>
        <w:adjustRightInd w:val="0"/>
        <w:rPr>
          <w:ins w:id="1258" w:author="Michelle" w:date="2016-06-29T20:51:00Z"/>
          <w:rFonts w:ascii="Arial" w:hAnsi="Arial" w:cs="Arial"/>
          <w:b/>
          <w:bCs/>
          <w:color w:val="0000FF"/>
        </w:rPr>
      </w:pPr>
      <w:ins w:id="1259" w:author="Michelle" w:date="2016-06-29T20:51:00Z">
        <w:r>
          <w:rPr>
            <w:rFonts w:ascii="Arial" w:hAnsi="Arial" w:cs="Arial"/>
            <w:b/>
            <w:bCs/>
            <w:color w:val="0000FF"/>
          </w:rPr>
          <w:t>30279/Annex_5_-_standard_report_sheets.xlsx</w:t>
        </w:r>
      </w:ins>
    </w:p>
    <w:p w14:paraId="4E03881A" w14:textId="3B823051" w:rsidR="005265E0" w:rsidRDefault="005265E0" w:rsidP="005265E0">
      <w:pPr>
        <w:autoSpaceDE w:val="0"/>
        <w:autoSpaceDN w:val="0"/>
        <w:adjustRightInd w:val="0"/>
        <w:rPr>
          <w:ins w:id="1260" w:author="Michelle" w:date="2016-06-29T20:51:00Z"/>
          <w:color w:val="000000"/>
        </w:rPr>
      </w:pPr>
    </w:p>
    <w:p w14:paraId="788929C1" w14:textId="77777777" w:rsidR="005265E0" w:rsidRPr="000C69FD" w:rsidRDefault="005265E0" w:rsidP="00997B10">
      <w:pPr>
        <w:autoSpaceDE w:val="0"/>
        <w:autoSpaceDN w:val="0"/>
        <w:adjustRightInd w:val="0"/>
        <w:rPr>
          <w:rFonts w:ascii="Arial" w:hAnsi="Arial"/>
          <w:b/>
          <w:sz w:val="22"/>
          <w:u w:val="single"/>
        </w:rPr>
      </w:pPr>
      <w:r w:rsidRPr="000C69FD">
        <w:rPr>
          <w:rFonts w:ascii="Arial" w:hAnsi="Arial"/>
          <w:b/>
          <w:sz w:val="22"/>
          <w:u w:val="single"/>
        </w:rPr>
        <w:t>ANNEX 6</w:t>
      </w:r>
    </w:p>
    <w:p w14:paraId="7DFB8E57" w14:textId="77777777" w:rsidR="008669CB" w:rsidRPr="008669CB" w:rsidRDefault="008669CB" w:rsidP="008669CB">
      <w:pPr>
        <w:autoSpaceDE w:val="0"/>
        <w:autoSpaceDN w:val="0"/>
        <w:jc w:val="both"/>
        <w:outlineLvl w:val="0"/>
        <w:rPr>
          <w:rFonts w:ascii="Arial" w:hAnsi="Arial" w:cs="Arial"/>
          <w:b/>
          <w:sz w:val="22"/>
          <w:szCs w:val="22"/>
          <w:u w:val="single"/>
        </w:rPr>
      </w:pPr>
    </w:p>
    <w:p w14:paraId="4113C8ED" w14:textId="77777777" w:rsidR="005265E0" w:rsidRPr="000C69FD" w:rsidRDefault="005265E0" w:rsidP="00997B10">
      <w:pPr>
        <w:autoSpaceDE w:val="0"/>
        <w:autoSpaceDN w:val="0"/>
        <w:adjustRightInd w:val="0"/>
        <w:rPr>
          <w:rFonts w:ascii="Arial" w:hAnsi="Arial"/>
          <w:b/>
          <w:sz w:val="22"/>
          <w:u w:val="single"/>
        </w:rPr>
      </w:pPr>
      <w:r w:rsidRPr="000C69FD">
        <w:rPr>
          <w:rFonts w:ascii="Arial" w:hAnsi="Arial"/>
          <w:b/>
          <w:sz w:val="22"/>
          <w:u w:val="single"/>
        </w:rPr>
        <w:t xml:space="preserve">CLAUSE DEALING WITH HOME EQUITY </w:t>
      </w:r>
      <w:proofErr w:type="gramStart"/>
      <w:r w:rsidRPr="000C69FD">
        <w:rPr>
          <w:rFonts w:ascii="Arial" w:hAnsi="Arial"/>
          <w:b/>
          <w:sz w:val="22"/>
          <w:u w:val="single"/>
        </w:rPr>
        <w:t>( NET</w:t>
      </w:r>
      <w:proofErr w:type="gramEnd"/>
      <w:r w:rsidRPr="000C69FD">
        <w:rPr>
          <w:rFonts w:ascii="Arial" w:hAnsi="Arial"/>
          <w:b/>
          <w:sz w:val="22"/>
          <w:u w:val="single"/>
        </w:rPr>
        <w:t xml:space="preserve"> WORTH)</w:t>
      </w:r>
    </w:p>
    <w:p w14:paraId="36908848" w14:textId="77777777" w:rsidR="008669CB" w:rsidRPr="008669CB" w:rsidRDefault="008669CB" w:rsidP="008669CB">
      <w:pPr>
        <w:autoSpaceDE w:val="0"/>
        <w:autoSpaceDN w:val="0"/>
        <w:jc w:val="both"/>
        <w:rPr>
          <w:rFonts w:ascii="Arial" w:hAnsi="Arial" w:cs="Arial"/>
          <w:sz w:val="22"/>
          <w:szCs w:val="22"/>
          <w:lang w:val="en-US"/>
        </w:rPr>
      </w:pPr>
    </w:p>
    <w:p w14:paraId="2F0FF0A9" w14:textId="77777777" w:rsidR="005265E0" w:rsidRPr="000C69FD" w:rsidRDefault="005265E0" w:rsidP="000C69FD">
      <w:pPr>
        <w:autoSpaceDE w:val="0"/>
        <w:autoSpaceDN w:val="0"/>
        <w:jc w:val="both"/>
        <w:outlineLvl w:val="0"/>
        <w:rPr>
          <w:rFonts w:ascii="Arial" w:hAnsi="Arial"/>
          <w:i/>
          <w:sz w:val="22"/>
          <w:lang w:val="en-US"/>
        </w:rPr>
      </w:pPr>
      <w:r w:rsidRPr="000C69FD">
        <w:rPr>
          <w:rFonts w:ascii="Arial" w:hAnsi="Arial"/>
          <w:i/>
          <w:sz w:val="22"/>
          <w:highlight w:val="yellow"/>
          <w:lang w:val="en-US"/>
        </w:rPr>
        <w:t>Items in yellow to amend for particular circumstances</w:t>
      </w:r>
    </w:p>
    <w:p w14:paraId="61C9028D" w14:textId="77777777" w:rsidR="008669CB" w:rsidRPr="008669CB" w:rsidRDefault="008669CB" w:rsidP="008669CB">
      <w:pPr>
        <w:autoSpaceDE w:val="0"/>
        <w:autoSpaceDN w:val="0"/>
        <w:jc w:val="both"/>
        <w:rPr>
          <w:rFonts w:ascii="Arial" w:hAnsi="Arial" w:cs="Arial"/>
          <w:sz w:val="22"/>
          <w:szCs w:val="22"/>
          <w:lang w:val="en-US"/>
        </w:rPr>
      </w:pPr>
    </w:p>
    <w:p w14:paraId="7773D79A" w14:textId="77777777" w:rsidR="008669CB" w:rsidRPr="008669CB" w:rsidRDefault="008669CB" w:rsidP="008669CB">
      <w:pPr>
        <w:autoSpaceDE w:val="0"/>
        <w:autoSpaceDN w:val="0"/>
        <w:jc w:val="both"/>
        <w:rPr>
          <w:rFonts w:ascii="Arial" w:hAnsi="Arial" w:cs="Arial"/>
          <w:sz w:val="22"/>
          <w:szCs w:val="22"/>
          <w:lang w:val="en-US"/>
        </w:rPr>
      </w:pPr>
    </w:p>
    <w:p w14:paraId="5B3B7AC3" w14:textId="41C86CF4" w:rsidR="005265E0" w:rsidRPr="000C69FD" w:rsidRDefault="005265E0" w:rsidP="00997B10">
      <w:pPr>
        <w:autoSpaceDE w:val="0"/>
        <w:autoSpaceDN w:val="0"/>
        <w:adjustRightInd w:val="0"/>
        <w:rPr>
          <w:rFonts w:ascii="Arial" w:hAnsi="Arial"/>
          <w:sz w:val="22"/>
          <w:lang w:val="en-US"/>
        </w:rPr>
      </w:pPr>
      <w:r w:rsidRPr="000C69FD">
        <w:rPr>
          <w:rFonts w:ascii="Arial" w:hAnsi="Arial"/>
          <w:sz w:val="22"/>
          <w:lang w:val="en-US"/>
        </w:rPr>
        <w:t>As can be seen in Appendix A the property at - ADDRESS is jointly owned with my</w:t>
      </w:r>
      <w:r w:rsidR="008669CB" w:rsidRPr="008669CB">
        <w:rPr>
          <w:rFonts w:ascii="Arial" w:hAnsi="Arial" w:cs="Arial"/>
          <w:sz w:val="22"/>
          <w:szCs w:val="22"/>
          <w:highlight w:val="yellow"/>
          <w:lang w:val="en-US"/>
        </w:rPr>
        <w:t xml:space="preserve"> </w:t>
      </w:r>
      <w:r w:rsidRPr="000C69FD">
        <w:rPr>
          <w:rFonts w:ascii="Arial" w:hAnsi="Arial"/>
          <w:sz w:val="22"/>
          <w:highlight w:val="yellow"/>
          <w:lang w:val="en-US"/>
        </w:rPr>
        <w:t xml:space="preserve">husband/wife/partner/other </w:t>
      </w:r>
      <w:proofErr w:type="gramStart"/>
      <w:r w:rsidRPr="000C69FD">
        <w:rPr>
          <w:rFonts w:ascii="Arial" w:hAnsi="Arial"/>
          <w:sz w:val="22"/>
          <w:highlight w:val="yellow"/>
          <w:lang w:val="en-US"/>
        </w:rPr>
        <w:t>individual[</w:t>
      </w:r>
      <w:proofErr w:type="gramEnd"/>
      <w:r w:rsidRPr="000C69FD">
        <w:rPr>
          <w:rFonts w:ascii="Arial" w:hAnsi="Arial"/>
          <w:sz w:val="22"/>
          <w:highlight w:val="yellow"/>
          <w:lang w:val="en-US"/>
        </w:rPr>
        <w:t>describe]. I estimate the current value of this property</w:t>
      </w:r>
      <w:r w:rsidR="008669CB" w:rsidRPr="008669CB">
        <w:rPr>
          <w:rFonts w:ascii="Arial" w:hAnsi="Arial" w:cs="Arial"/>
          <w:sz w:val="22"/>
          <w:szCs w:val="22"/>
          <w:lang w:val="en-US"/>
        </w:rPr>
        <w:t xml:space="preserve"> </w:t>
      </w:r>
      <w:r w:rsidRPr="000C69FD">
        <w:rPr>
          <w:rFonts w:ascii="Arial" w:hAnsi="Arial"/>
          <w:sz w:val="22"/>
          <w:lang w:val="en-US"/>
        </w:rPr>
        <w:t>to be £</w:t>
      </w:r>
      <w:proofErr w:type="spellStart"/>
      <w:r w:rsidRPr="000C69FD">
        <w:rPr>
          <w:rFonts w:ascii="Arial" w:hAnsi="Arial"/>
          <w:sz w:val="22"/>
          <w:lang w:val="en-US"/>
        </w:rPr>
        <w:t>xxxxxx</w:t>
      </w:r>
      <w:proofErr w:type="spellEnd"/>
      <w:r w:rsidRPr="000C69FD">
        <w:rPr>
          <w:rFonts w:ascii="Arial" w:hAnsi="Arial"/>
          <w:sz w:val="22"/>
          <w:lang w:val="en-US"/>
        </w:rPr>
        <w:t xml:space="preserve"> which is based on a valuation indicated by a local estate agent/the asking</w:t>
      </w:r>
      <w:r w:rsidR="008669CB" w:rsidRPr="008669CB">
        <w:rPr>
          <w:rFonts w:ascii="Arial" w:hAnsi="Arial" w:cs="Arial"/>
          <w:sz w:val="22"/>
          <w:szCs w:val="22"/>
          <w:highlight w:val="yellow"/>
          <w:lang w:val="en-US"/>
        </w:rPr>
        <w:t xml:space="preserve"> </w:t>
      </w:r>
      <w:r w:rsidRPr="000C69FD">
        <w:rPr>
          <w:rFonts w:ascii="Arial" w:hAnsi="Arial"/>
          <w:sz w:val="22"/>
          <w:highlight w:val="yellow"/>
          <w:lang w:val="en-US"/>
        </w:rPr>
        <w:t xml:space="preserve">price of similar properties for sale in the area. The mortgage is held by </w:t>
      </w:r>
      <w:proofErr w:type="spellStart"/>
      <w:r w:rsidRPr="000C69FD">
        <w:rPr>
          <w:rFonts w:ascii="Arial" w:hAnsi="Arial"/>
          <w:sz w:val="22"/>
          <w:highlight w:val="yellow"/>
          <w:lang w:val="en-US"/>
        </w:rPr>
        <w:t>xxxxxxx</w:t>
      </w:r>
      <w:proofErr w:type="spellEnd"/>
      <w:r w:rsidRPr="000C69FD">
        <w:rPr>
          <w:rFonts w:ascii="Arial" w:hAnsi="Arial"/>
          <w:sz w:val="22"/>
          <w:highlight w:val="yellow"/>
          <w:lang w:val="en-US"/>
        </w:rPr>
        <w:t xml:space="preserve"> in the sum of</w:t>
      </w:r>
      <w:r w:rsidR="008669CB" w:rsidRPr="008669CB">
        <w:rPr>
          <w:rFonts w:ascii="Arial" w:hAnsi="Arial" w:cs="Arial"/>
          <w:sz w:val="22"/>
          <w:szCs w:val="22"/>
          <w:highlight w:val="yellow"/>
          <w:lang w:val="en-US"/>
        </w:rPr>
        <w:t xml:space="preserve"> </w:t>
      </w:r>
      <w:r w:rsidRPr="000C69FD">
        <w:rPr>
          <w:rFonts w:ascii="Arial" w:hAnsi="Arial"/>
          <w:sz w:val="22"/>
          <w:highlight w:val="yellow"/>
          <w:lang w:val="en-US"/>
        </w:rPr>
        <w:t>£</w:t>
      </w:r>
      <w:proofErr w:type="spellStart"/>
      <w:r w:rsidRPr="000C69FD">
        <w:rPr>
          <w:rFonts w:ascii="Arial" w:hAnsi="Arial"/>
          <w:sz w:val="22"/>
          <w:highlight w:val="yellow"/>
          <w:lang w:val="en-US"/>
        </w:rPr>
        <w:t>xxxxx</w:t>
      </w:r>
      <w:proofErr w:type="spellEnd"/>
      <w:r w:rsidRPr="000C69FD">
        <w:rPr>
          <w:rFonts w:ascii="Arial" w:hAnsi="Arial"/>
          <w:sz w:val="22"/>
          <w:highlight w:val="yellow"/>
          <w:lang w:val="en-US"/>
        </w:rPr>
        <w:t xml:space="preserve">. There is a secured loan attached to the property with </w:t>
      </w:r>
      <w:proofErr w:type="spellStart"/>
      <w:r w:rsidRPr="000C69FD">
        <w:rPr>
          <w:rFonts w:ascii="Arial" w:hAnsi="Arial"/>
          <w:sz w:val="22"/>
          <w:highlight w:val="yellow"/>
          <w:lang w:val="en-US"/>
        </w:rPr>
        <w:t>xxxxx</w:t>
      </w:r>
      <w:proofErr w:type="spellEnd"/>
      <w:r w:rsidRPr="000C69FD">
        <w:rPr>
          <w:rFonts w:ascii="Arial" w:hAnsi="Arial"/>
          <w:sz w:val="22"/>
          <w:highlight w:val="yellow"/>
          <w:lang w:val="en-US"/>
        </w:rPr>
        <w:t xml:space="preserve"> for £</w:t>
      </w:r>
      <w:proofErr w:type="spellStart"/>
      <w:r w:rsidRPr="000C69FD">
        <w:rPr>
          <w:rFonts w:ascii="Arial" w:hAnsi="Arial"/>
          <w:sz w:val="22"/>
          <w:highlight w:val="yellow"/>
          <w:lang w:val="en-US"/>
        </w:rPr>
        <w:t>xxxx</w:t>
      </w:r>
      <w:proofErr w:type="spellEnd"/>
      <w:r w:rsidRPr="000C69FD">
        <w:rPr>
          <w:rFonts w:ascii="Arial" w:hAnsi="Arial"/>
          <w:sz w:val="22"/>
          <w:highlight w:val="yellow"/>
          <w:lang w:val="en-US"/>
        </w:rPr>
        <w:t>.</w:t>
      </w:r>
    </w:p>
    <w:p w14:paraId="70C520F6" w14:textId="77777777" w:rsidR="008669CB" w:rsidRPr="008669CB" w:rsidRDefault="008669CB" w:rsidP="008669CB">
      <w:pPr>
        <w:autoSpaceDE w:val="0"/>
        <w:autoSpaceDN w:val="0"/>
        <w:jc w:val="both"/>
        <w:rPr>
          <w:rFonts w:ascii="Arial" w:hAnsi="Arial" w:cs="Arial"/>
          <w:sz w:val="22"/>
          <w:szCs w:val="22"/>
          <w:lang w:val="en-US"/>
        </w:rPr>
      </w:pPr>
    </w:p>
    <w:p w14:paraId="4AB1E3EF" w14:textId="410896AC" w:rsidR="005265E0" w:rsidRPr="000C69FD" w:rsidRDefault="005265E0" w:rsidP="00997B10">
      <w:pPr>
        <w:autoSpaceDE w:val="0"/>
        <w:autoSpaceDN w:val="0"/>
        <w:adjustRightInd w:val="0"/>
        <w:rPr>
          <w:rFonts w:ascii="Arial" w:hAnsi="Arial"/>
          <w:b/>
          <w:sz w:val="22"/>
          <w:u w:val="single"/>
          <w:lang w:val="en-US"/>
        </w:rPr>
      </w:pPr>
      <w:r w:rsidRPr="000C69FD">
        <w:rPr>
          <w:rFonts w:ascii="Arial" w:hAnsi="Arial"/>
          <w:sz w:val="22"/>
          <w:lang w:val="en-US"/>
        </w:rPr>
        <w:t>For the purposes of my proposal, I have included an amount representing 85% of my current</w:t>
      </w:r>
      <w:r w:rsidR="008669CB" w:rsidRPr="008669CB">
        <w:rPr>
          <w:rFonts w:ascii="Arial" w:hAnsi="Arial" w:cs="Arial"/>
          <w:sz w:val="22"/>
          <w:szCs w:val="22"/>
          <w:lang w:val="en-US"/>
        </w:rPr>
        <w:t xml:space="preserve"> </w:t>
      </w:r>
      <w:r w:rsidRPr="000C69FD">
        <w:rPr>
          <w:rFonts w:ascii="Arial" w:hAnsi="Arial"/>
          <w:sz w:val="22"/>
          <w:lang w:val="en-US"/>
        </w:rPr>
        <w:t>interest in the property.</w:t>
      </w:r>
      <w:r w:rsidR="008669CB" w:rsidRPr="008669CB">
        <w:rPr>
          <w:rFonts w:ascii="Arial" w:hAnsi="Arial" w:cs="Arial"/>
          <w:sz w:val="22"/>
          <w:szCs w:val="22"/>
          <w:lang w:val="en-US"/>
        </w:rPr>
        <w:t xml:space="preserve"> </w:t>
      </w:r>
    </w:p>
    <w:p w14:paraId="7961CC87" w14:textId="0143CB86" w:rsidR="005265E0" w:rsidRPr="000C69FD" w:rsidRDefault="005265E0" w:rsidP="00997B10">
      <w:pPr>
        <w:autoSpaceDE w:val="0"/>
        <w:autoSpaceDN w:val="0"/>
        <w:adjustRightInd w:val="0"/>
        <w:rPr>
          <w:rFonts w:ascii="Arial" w:hAnsi="Arial"/>
          <w:sz w:val="22"/>
        </w:rPr>
      </w:pPr>
      <w:r w:rsidRPr="000C69FD">
        <w:rPr>
          <w:rFonts w:ascii="Arial" w:hAnsi="Arial"/>
          <w:sz w:val="22"/>
        </w:rPr>
        <w:t xml:space="preserve">In month </w:t>
      </w:r>
      <w:proofErr w:type="gramStart"/>
      <w:r w:rsidRPr="000C69FD">
        <w:rPr>
          <w:rFonts w:ascii="Arial" w:hAnsi="Arial"/>
          <w:sz w:val="22"/>
        </w:rPr>
        <w:t xml:space="preserve">X </w:t>
      </w:r>
      <w:r w:rsidR="008669CB" w:rsidRPr="008669CB">
        <w:rPr>
          <w:rFonts w:ascii="Arial" w:hAnsi="Arial" w:cs="Arial"/>
          <w:sz w:val="22"/>
          <w:szCs w:val="22"/>
          <w:lang w:val="en-US"/>
        </w:rPr>
        <w:t xml:space="preserve"> </w:t>
      </w:r>
      <w:r w:rsidRPr="000C69FD">
        <w:rPr>
          <w:rFonts w:ascii="Arial" w:hAnsi="Arial"/>
          <w:sz w:val="22"/>
          <w:lang w:val="en-US"/>
        </w:rPr>
        <w:t>of</w:t>
      </w:r>
      <w:proofErr w:type="gramEnd"/>
      <w:r w:rsidRPr="000C69FD">
        <w:rPr>
          <w:rFonts w:ascii="Arial" w:hAnsi="Arial"/>
          <w:sz w:val="22"/>
          <w:lang w:val="en-US"/>
        </w:rPr>
        <w:t xml:space="preserve"> my arrangement, (normally 6 months from the end of the arrangement) an</w:t>
      </w:r>
      <w:r w:rsidR="008669CB" w:rsidRPr="008669CB">
        <w:rPr>
          <w:rFonts w:ascii="Arial" w:hAnsi="Arial" w:cs="Arial"/>
          <w:sz w:val="22"/>
          <w:szCs w:val="22"/>
        </w:rPr>
        <w:t xml:space="preserve"> </w:t>
      </w:r>
      <w:r w:rsidRPr="000C69FD">
        <w:rPr>
          <w:rFonts w:ascii="Arial" w:hAnsi="Arial"/>
          <w:sz w:val="22"/>
        </w:rPr>
        <w:t xml:space="preserve">open market </w:t>
      </w:r>
      <w:r w:rsidR="008669CB" w:rsidRPr="008669CB">
        <w:rPr>
          <w:rFonts w:ascii="Arial" w:hAnsi="Arial" w:cs="Arial"/>
          <w:sz w:val="22"/>
          <w:szCs w:val="22"/>
        </w:rPr>
        <w:t xml:space="preserve"> </w:t>
      </w:r>
      <w:r w:rsidRPr="000C69FD">
        <w:rPr>
          <w:rFonts w:ascii="Arial" w:hAnsi="Arial"/>
          <w:sz w:val="22"/>
        </w:rPr>
        <w:t>valuation will be carried out on the property by an independent professional</w:t>
      </w:r>
      <w:r w:rsidR="008669CB" w:rsidRPr="008669CB">
        <w:rPr>
          <w:rFonts w:ascii="Arial" w:hAnsi="Arial" w:cs="Arial"/>
          <w:sz w:val="22"/>
          <w:szCs w:val="22"/>
        </w:rPr>
        <w:t xml:space="preserve"> </w:t>
      </w:r>
      <w:proofErr w:type="spellStart"/>
      <w:r w:rsidRPr="000C69FD">
        <w:rPr>
          <w:rFonts w:ascii="Arial" w:hAnsi="Arial"/>
          <w:sz w:val="22"/>
        </w:rPr>
        <w:t>valuer</w:t>
      </w:r>
      <w:proofErr w:type="spellEnd"/>
      <w:r w:rsidRPr="000C69FD">
        <w:rPr>
          <w:rFonts w:ascii="Arial" w:hAnsi="Arial"/>
          <w:sz w:val="22"/>
        </w:rPr>
        <w:t>.</w:t>
      </w:r>
      <w:r w:rsidR="008669CB" w:rsidRPr="008669CB">
        <w:rPr>
          <w:rFonts w:ascii="Arial" w:hAnsi="Arial" w:cs="Arial"/>
          <w:sz w:val="22"/>
          <w:szCs w:val="22"/>
        </w:rPr>
        <w:t xml:space="preserve"> </w:t>
      </w:r>
    </w:p>
    <w:p w14:paraId="79E0DE1E" w14:textId="77777777" w:rsidR="008669CB" w:rsidRPr="008669CB" w:rsidRDefault="008669CB" w:rsidP="008669CB">
      <w:pPr>
        <w:autoSpaceDE w:val="0"/>
        <w:autoSpaceDN w:val="0"/>
        <w:jc w:val="both"/>
        <w:rPr>
          <w:rFonts w:ascii="Arial" w:hAnsi="Arial" w:cs="Arial"/>
          <w:sz w:val="22"/>
          <w:szCs w:val="22"/>
        </w:rPr>
      </w:pPr>
    </w:p>
    <w:p w14:paraId="1905511B" w14:textId="24AA68C4" w:rsidR="005265E0" w:rsidRPr="000C69FD" w:rsidRDefault="005265E0" w:rsidP="000D00C0">
      <w:pPr>
        <w:autoSpaceDE w:val="0"/>
        <w:autoSpaceDN w:val="0"/>
        <w:adjustRightInd w:val="0"/>
        <w:rPr>
          <w:rFonts w:ascii="Arial" w:hAnsi="Arial"/>
          <w:sz w:val="22"/>
        </w:rPr>
      </w:pPr>
      <w:r w:rsidRPr="000C69FD">
        <w:rPr>
          <w:rFonts w:ascii="Arial" w:hAnsi="Arial"/>
          <w:sz w:val="22"/>
        </w:rPr>
        <w:t>If that valuation shows that 85% of my interest in the property (after deducting my share of</w:t>
      </w:r>
      <w:r w:rsidR="008669CB" w:rsidRPr="008669CB">
        <w:rPr>
          <w:rFonts w:ascii="Arial" w:hAnsi="Arial" w:cs="Arial"/>
          <w:sz w:val="22"/>
          <w:szCs w:val="22"/>
        </w:rPr>
        <w:t xml:space="preserve"> </w:t>
      </w:r>
      <w:r w:rsidRPr="000C69FD">
        <w:rPr>
          <w:rFonts w:ascii="Arial" w:hAnsi="Arial"/>
          <w:sz w:val="22"/>
        </w:rPr>
        <w:t>the mortgage and/or secured loans referred to above) is less than £5,000 (net of all costs to</w:t>
      </w:r>
      <w:r w:rsidR="008669CB" w:rsidRPr="008669CB">
        <w:rPr>
          <w:rFonts w:ascii="Arial" w:hAnsi="Arial" w:cs="Arial"/>
          <w:sz w:val="22"/>
          <w:szCs w:val="22"/>
        </w:rPr>
        <w:t xml:space="preserve"> </w:t>
      </w:r>
      <w:r w:rsidRPr="000C69FD">
        <w:rPr>
          <w:rFonts w:ascii="Arial" w:hAnsi="Arial"/>
          <w:sz w:val="22"/>
        </w:rPr>
        <w:t xml:space="preserve">take out a new mortgage) </w:t>
      </w:r>
      <w:r w:rsidR="008669CB" w:rsidRPr="008669CB">
        <w:rPr>
          <w:rFonts w:ascii="Arial" w:hAnsi="Arial" w:cs="Arial"/>
          <w:sz w:val="22"/>
          <w:szCs w:val="22"/>
        </w:rPr>
        <w:t xml:space="preserve"> </w:t>
      </w:r>
      <w:r w:rsidRPr="000C69FD">
        <w:rPr>
          <w:rFonts w:ascii="Arial" w:hAnsi="Arial"/>
          <w:sz w:val="22"/>
        </w:rPr>
        <w:t>then I need contribute no more to the arrangement in respect of</w:t>
      </w:r>
      <w:r w:rsidR="008669CB" w:rsidRPr="008669CB">
        <w:rPr>
          <w:rFonts w:ascii="Arial" w:hAnsi="Arial" w:cs="Arial"/>
          <w:sz w:val="22"/>
          <w:szCs w:val="22"/>
        </w:rPr>
        <w:t xml:space="preserve"> </w:t>
      </w:r>
      <w:r w:rsidRPr="000C69FD">
        <w:rPr>
          <w:rFonts w:ascii="Arial" w:hAnsi="Arial"/>
          <w:sz w:val="22"/>
        </w:rPr>
        <w:t>the property.</w:t>
      </w:r>
      <w:r w:rsidR="008669CB" w:rsidRPr="008669CB">
        <w:rPr>
          <w:rFonts w:ascii="Arial" w:hAnsi="Arial" w:cs="Arial"/>
          <w:sz w:val="22"/>
          <w:szCs w:val="22"/>
        </w:rPr>
        <w:t xml:space="preserve"> </w:t>
      </w:r>
    </w:p>
    <w:p w14:paraId="75F6207E" w14:textId="77777777" w:rsidR="008669CB" w:rsidRPr="008669CB" w:rsidRDefault="008669CB" w:rsidP="008669CB">
      <w:pPr>
        <w:autoSpaceDE w:val="0"/>
        <w:autoSpaceDN w:val="0"/>
        <w:jc w:val="both"/>
        <w:rPr>
          <w:rFonts w:ascii="Arial" w:hAnsi="Arial" w:cs="Arial"/>
          <w:sz w:val="22"/>
          <w:szCs w:val="22"/>
        </w:rPr>
      </w:pPr>
    </w:p>
    <w:p w14:paraId="1C6E5FF9" w14:textId="696CCE58" w:rsidR="005265E0" w:rsidRPr="000C69FD" w:rsidRDefault="005265E0" w:rsidP="000D00C0">
      <w:pPr>
        <w:autoSpaceDE w:val="0"/>
        <w:autoSpaceDN w:val="0"/>
        <w:adjustRightInd w:val="0"/>
        <w:rPr>
          <w:rFonts w:ascii="Arial" w:hAnsi="Arial"/>
          <w:sz w:val="22"/>
        </w:rPr>
      </w:pPr>
      <w:r w:rsidRPr="000C69FD">
        <w:rPr>
          <w:rFonts w:ascii="Arial" w:hAnsi="Arial"/>
          <w:sz w:val="22"/>
        </w:rPr>
        <w:t>If that valuation shows that 85% of my interest in the value of the property (after deducting</w:t>
      </w:r>
      <w:r w:rsidR="008669CB" w:rsidRPr="008669CB">
        <w:rPr>
          <w:rFonts w:ascii="Arial" w:hAnsi="Arial" w:cs="Arial"/>
          <w:sz w:val="22"/>
          <w:szCs w:val="22"/>
        </w:rPr>
        <w:t xml:space="preserve"> </w:t>
      </w:r>
      <w:r w:rsidRPr="000C69FD">
        <w:rPr>
          <w:rFonts w:ascii="Arial" w:hAnsi="Arial"/>
          <w:sz w:val="22"/>
        </w:rPr>
        <w:t>my share of the mortgage and/or secured loans referred to above) is £5,000 or more (net of</w:t>
      </w:r>
      <w:r w:rsidR="008669CB" w:rsidRPr="008669CB">
        <w:rPr>
          <w:rFonts w:ascii="Arial" w:hAnsi="Arial" w:cs="Arial"/>
          <w:sz w:val="22"/>
          <w:szCs w:val="22"/>
        </w:rPr>
        <w:t xml:space="preserve"> </w:t>
      </w:r>
      <w:r w:rsidRPr="000C69FD">
        <w:rPr>
          <w:rFonts w:ascii="Arial" w:hAnsi="Arial"/>
          <w:sz w:val="22"/>
        </w:rPr>
        <w:t>all costs to take out a new mortgage loan),</w:t>
      </w:r>
      <w:r w:rsidR="008669CB" w:rsidRPr="008669CB">
        <w:rPr>
          <w:rFonts w:ascii="Arial" w:hAnsi="Arial" w:cs="Arial"/>
          <w:i/>
          <w:sz w:val="22"/>
          <w:szCs w:val="22"/>
        </w:rPr>
        <w:t xml:space="preserve">  </w:t>
      </w:r>
      <w:r w:rsidR="008669CB" w:rsidRPr="008669CB">
        <w:rPr>
          <w:rFonts w:ascii="Arial" w:hAnsi="Arial" w:cs="Arial"/>
          <w:sz w:val="22"/>
          <w:szCs w:val="22"/>
        </w:rPr>
        <w:t xml:space="preserve"> </w:t>
      </w:r>
    </w:p>
    <w:p w14:paraId="120DA014" w14:textId="338B5F1B" w:rsidR="005265E0" w:rsidRPr="000C69FD" w:rsidRDefault="005265E0" w:rsidP="000D00C0">
      <w:pPr>
        <w:autoSpaceDE w:val="0"/>
        <w:autoSpaceDN w:val="0"/>
        <w:adjustRightInd w:val="0"/>
        <w:rPr>
          <w:rFonts w:ascii="Arial" w:hAnsi="Arial"/>
          <w:sz w:val="22"/>
        </w:rPr>
      </w:pPr>
      <w:proofErr w:type="gramStart"/>
      <w:r w:rsidRPr="000C69FD">
        <w:rPr>
          <w:rFonts w:ascii="Arial" w:hAnsi="Arial"/>
          <w:sz w:val="22"/>
        </w:rPr>
        <w:t>then</w:t>
      </w:r>
      <w:proofErr w:type="gramEnd"/>
      <w:r w:rsidRPr="000C69FD">
        <w:rPr>
          <w:rFonts w:ascii="Arial" w:hAnsi="Arial"/>
          <w:sz w:val="22"/>
        </w:rPr>
        <w:t xml:space="preserve"> I will seek to </w:t>
      </w:r>
      <w:proofErr w:type="spellStart"/>
      <w:r w:rsidRPr="000C69FD">
        <w:rPr>
          <w:rFonts w:ascii="Arial" w:hAnsi="Arial"/>
          <w:sz w:val="22"/>
        </w:rPr>
        <w:t>remortgage</w:t>
      </w:r>
      <w:proofErr w:type="spellEnd"/>
      <w:r w:rsidRPr="000C69FD">
        <w:rPr>
          <w:rFonts w:ascii="Arial" w:hAnsi="Arial"/>
          <w:sz w:val="22"/>
        </w:rPr>
        <w:t xml:space="preserve"> my interest in the property and introduce this money into the</w:t>
      </w:r>
      <w:r w:rsidR="008669CB" w:rsidRPr="008669CB">
        <w:rPr>
          <w:rFonts w:ascii="Arial" w:hAnsi="Arial" w:cs="Arial"/>
          <w:sz w:val="22"/>
          <w:szCs w:val="22"/>
        </w:rPr>
        <w:t xml:space="preserve"> </w:t>
      </w:r>
      <w:r w:rsidRPr="000C69FD">
        <w:rPr>
          <w:rFonts w:ascii="Arial" w:hAnsi="Arial"/>
          <w:sz w:val="22"/>
        </w:rPr>
        <w:t xml:space="preserve">arrangement. </w:t>
      </w:r>
      <w:proofErr w:type="spellStart"/>
      <w:r w:rsidRPr="000C69FD">
        <w:rPr>
          <w:rFonts w:ascii="Arial" w:hAnsi="Arial"/>
          <w:sz w:val="22"/>
        </w:rPr>
        <w:t>Remortgage</w:t>
      </w:r>
      <w:proofErr w:type="spellEnd"/>
      <w:r w:rsidRPr="000C69FD">
        <w:rPr>
          <w:rFonts w:ascii="Arial" w:hAnsi="Arial"/>
          <w:sz w:val="22"/>
        </w:rPr>
        <w:t xml:space="preserve"> includes other secured lending such as a secured loan. However,</w:t>
      </w:r>
      <w:r w:rsidR="008669CB" w:rsidRPr="008669CB">
        <w:rPr>
          <w:rFonts w:ascii="Arial" w:hAnsi="Arial" w:cs="Arial"/>
          <w:sz w:val="22"/>
          <w:szCs w:val="22"/>
        </w:rPr>
        <w:t xml:space="preserve"> </w:t>
      </w:r>
      <w:r w:rsidRPr="000C69FD">
        <w:rPr>
          <w:rFonts w:ascii="Arial" w:hAnsi="Arial"/>
          <w:sz w:val="22"/>
        </w:rPr>
        <w:t>the amount that I have to borrow and pay into the arrangement is subject to the following</w:t>
      </w:r>
      <w:r w:rsidR="008669CB" w:rsidRPr="008669CB">
        <w:rPr>
          <w:rFonts w:ascii="Arial" w:hAnsi="Arial" w:cs="Arial"/>
          <w:sz w:val="22"/>
          <w:szCs w:val="22"/>
        </w:rPr>
        <w:t xml:space="preserve"> </w:t>
      </w:r>
      <w:r w:rsidRPr="000C69FD">
        <w:rPr>
          <w:rFonts w:ascii="Arial" w:hAnsi="Arial"/>
          <w:sz w:val="22"/>
        </w:rPr>
        <w:t>limits:</w:t>
      </w:r>
    </w:p>
    <w:p w14:paraId="678671CC" w14:textId="77777777" w:rsidR="008669CB" w:rsidRPr="008669CB" w:rsidRDefault="008669CB" w:rsidP="008669CB">
      <w:pPr>
        <w:autoSpaceDE w:val="0"/>
        <w:autoSpaceDN w:val="0"/>
        <w:jc w:val="both"/>
        <w:rPr>
          <w:rFonts w:ascii="Arial" w:hAnsi="Arial" w:cs="Arial"/>
          <w:sz w:val="22"/>
          <w:szCs w:val="22"/>
        </w:rPr>
      </w:pPr>
    </w:p>
    <w:p w14:paraId="2FC2DB22" w14:textId="04CC6FEB"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 xml:space="preserve">The </w:t>
      </w:r>
      <w:proofErr w:type="spellStart"/>
      <w:r w:rsidRPr="000C69FD">
        <w:rPr>
          <w:rFonts w:ascii="Arial" w:hAnsi="Arial"/>
          <w:sz w:val="22"/>
        </w:rPr>
        <w:t>remortgage</w:t>
      </w:r>
      <w:proofErr w:type="spellEnd"/>
      <w:r w:rsidRPr="000C69FD">
        <w:rPr>
          <w:rFonts w:ascii="Arial" w:hAnsi="Arial"/>
          <w:sz w:val="22"/>
        </w:rPr>
        <w:t xml:space="preserve"> amount will be a maximum of 85% of my loan to value (LTV).</w:t>
      </w:r>
    </w:p>
    <w:p w14:paraId="5BF29DCE" w14:textId="1E1D649B"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 xml:space="preserve">The incremental cost of the </w:t>
      </w:r>
      <w:proofErr w:type="spellStart"/>
      <w:r w:rsidRPr="000C69FD">
        <w:rPr>
          <w:rFonts w:ascii="Arial" w:hAnsi="Arial"/>
          <w:sz w:val="22"/>
        </w:rPr>
        <w:t>remortgage</w:t>
      </w:r>
      <w:proofErr w:type="spellEnd"/>
      <w:r w:rsidRPr="000C69FD">
        <w:rPr>
          <w:rFonts w:ascii="Arial" w:hAnsi="Arial"/>
          <w:sz w:val="22"/>
        </w:rPr>
        <w:t>, including cost of any new repayment vehicle,</w:t>
      </w:r>
      <w:r w:rsidR="008669CB" w:rsidRPr="008669CB">
        <w:rPr>
          <w:rFonts w:ascii="Arial" w:hAnsi="Arial" w:cs="Arial"/>
          <w:sz w:val="22"/>
          <w:szCs w:val="22"/>
        </w:rPr>
        <w:t xml:space="preserve"> </w:t>
      </w:r>
      <w:r w:rsidRPr="000C69FD">
        <w:rPr>
          <w:rFonts w:ascii="Arial" w:hAnsi="Arial"/>
          <w:sz w:val="22"/>
        </w:rPr>
        <w:t>will not exceed 50% of the monthly contribution at the review date.</w:t>
      </w:r>
    </w:p>
    <w:p w14:paraId="059CE006" w14:textId="68A95A82"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The net worth released will not exceed 100p in the £ excluding statutory interest.</w:t>
      </w:r>
    </w:p>
    <w:p w14:paraId="4F5DDC6C" w14:textId="2106189C"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 xml:space="preserve">The </w:t>
      </w:r>
      <w:proofErr w:type="spellStart"/>
      <w:r w:rsidRPr="000C69FD">
        <w:rPr>
          <w:rFonts w:ascii="Arial" w:hAnsi="Arial"/>
          <w:sz w:val="22"/>
        </w:rPr>
        <w:t>remortgage</w:t>
      </w:r>
      <w:proofErr w:type="spellEnd"/>
      <w:r w:rsidRPr="000C69FD">
        <w:rPr>
          <w:rFonts w:ascii="Arial" w:hAnsi="Arial"/>
          <w:sz w:val="22"/>
        </w:rPr>
        <w:t xml:space="preserve"> term does not extend beyond the later of my State retirement age or the</w:t>
      </w:r>
      <w:r w:rsidR="008669CB" w:rsidRPr="008669CB">
        <w:rPr>
          <w:rFonts w:ascii="Arial" w:hAnsi="Arial" w:cs="Arial"/>
          <w:sz w:val="22"/>
          <w:szCs w:val="22"/>
        </w:rPr>
        <w:t xml:space="preserve"> </w:t>
      </w:r>
      <w:r w:rsidRPr="000C69FD">
        <w:rPr>
          <w:rFonts w:ascii="Arial" w:hAnsi="Arial"/>
          <w:sz w:val="22"/>
        </w:rPr>
        <w:t>existing mortgage term.</w:t>
      </w:r>
    </w:p>
    <w:p w14:paraId="48142746" w14:textId="21CDB737"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The amount of the money introduced into the arrangement will be the mortgage</w:t>
      </w:r>
      <w:r w:rsidR="008669CB" w:rsidRPr="008669CB">
        <w:rPr>
          <w:rFonts w:ascii="Arial" w:hAnsi="Arial" w:cs="Arial"/>
          <w:bCs/>
          <w:sz w:val="22"/>
          <w:szCs w:val="22"/>
        </w:rPr>
        <w:t xml:space="preserve"> </w:t>
      </w:r>
      <w:r w:rsidRPr="000C69FD">
        <w:rPr>
          <w:rFonts w:ascii="Arial" w:hAnsi="Arial"/>
          <w:sz w:val="22"/>
        </w:rPr>
        <w:t xml:space="preserve">proceeds less the costs of the </w:t>
      </w:r>
      <w:proofErr w:type="spellStart"/>
      <w:r w:rsidRPr="000C69FD">
        <w:rPr>
          <w:rFonts w:ascii="Arial" w:hAnsi="Arial"/>
          <w:sz w:val="22"/>
        </w:rPr>
        <w:t>remortgage</w:t>
      </w:r>
      <w:proofErr w:type="spellEnd"/>
      <w:r w:rsidRPr="000C69FD">
        <w:rPr>
          <w:rFonts w:ascii="Arial" w:hAnsi="Arial"/>
          <w:sz w:val="22"/>
        </w:rPr>
        <w:t>, including any costs to redeem any existing</w:t>
      </w:r>
      <w:r w:rsidR="008669CB" w:rsidRPr="008669CB">
        <w:rPr>
          <w:rFonts w:ascii="Arial" w:hAnsi="Arial" w:cs="Arial"/>
          <w:bCs/>
          <w:sz w:val="22"/>
          <w:szCs w:val="22"/>
        </w:rPr>
        <w:t xml:space="preserve"> </w:t>
      </w:r>
      <w:r w:rsidRPr="000C69FD">
        <w:rPr>
          <w:rFonts w:ascii="Arial" w:hAnsi="Arial"/>
          <w:sz w:val="22"/>
        </w:rPr>
        <w:t>mortgage and/or secured loan.</w:t>
      </w:r>
    </w:p>
    <w:p w14:paraId="7ADD0573" w14:textId="0646FAD2"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 xml:space="preserve">The increased amount that I have to pay because of the </w:t>
      </w:r>
      <w:proofErr w:type="spellStart"/>
      <w:r w:rsidRPr="000C69FD">
        <w:rPr>
          <w:rFonts w:ascii="Arial" w:hAnsi="Arial"/>
          <w:sz w:val="22"/>
        </w:rPr>
        <w:t>remortgage</w:t>
      </w:r>
      <w:proofErr w:type="spellEnd"/>
      <w:r w:rsidRPr="000C69FD">
        <w:rPr>
          <w:rFonts w:ascii="Arial" w:hAnsi="Arial"/>
          <w:sz w:val="22"/>
        </w:rPr>
        <w:t xml:space="preserve"> will be deducted</w:t>
      </w:r>
      <w:r w:rsidR="008669CB" w:rsidRPr="008669CB">
        <w:rPr>
          <w:rFonts w:ascii="Arial" w:hAnsi="Arial" w:cs="Arial"/>
          <w:sz w:val="22"/>
          <w:szCs w:val="22"/>
        </w:rPr>
        <w:t xml:space="preserve"> </w:t>
      </w:r>
      <w:r w:rsidRPr="000C69FD">
        <w:rPr>
          <w:rFonts w:ascii="Arial" w:hAnsi="Arial"/>
          <w:sz w:val="22"/>
        </w:rPr>
        <w:t>from the remaining monthly contributions in the arrangement.</w:t>
      </w:r>
    </w:p>
    <w:p w14:paraId="23B9C148" w14:textId="1B327D7B" w:rsidR="005265E0" w:rsidRPr="000C69FD" w:rsidRDefault="005265E0" w:rsidP="000D00C0">
      <w:pPr>
        <w:numPr>
          <w:ilvl w:val="0"/>
          <w:numId w:val="2"/>
        </w:numPr>
        <w:tabs>
          <w:tab w:val="num" w:pos="360"/>
        </w:tabs>
        <w:overflowPunct w:val="0"/>
        <w:autoSpaceDE w:val="0"/>
        <w:autoSpaceDN w:val="0"/>
        <w:adjustRightInd w:val="0"/>
        <w:ind w:left="360"/>
        <w:textAlignment w:val="baseline"/>
        <w:rPr>
          <w:rFonts w:ascii="Arial" w:hAnsi="Arial"/>
          <w:sz w:val="22"/>
        </w:rPr>
      </w:pPr>
      <w:r w:rsidRPr="000C69FD">
        <w:rPr>
          <w:rFonts w:ascii="Arial" w:hAnsi="Arial"/>
          <w:sz w:val="22"/>
        </w:rPr>
        <w:t xml:space="preserve">If the increased amount that I have to pay at any time following the </w:t>
      </w:r>
      <w:proofErr w:type="spellStart"/>
      <w:r w:rsidRPr="000C69FD">
        <w:rPr>
          <w:rFonts w:ascii="Arial" w:hAnsi="Arial"/>
          <w:sz w:val="22"/>
        </w:rPr>
        <w:t>remortgage</w:t>
      </w:r>
      <w:proofErr w:type="spellEnd"/>
      <w:r w:rsidRPr="000C69FD">
        <w:rPr>
          <w:rFonts w:ascii="Arial" w:hAnsi="Arial"/>
          <w:sz w:val="22"/>
        </w:rPr>
        <w:t xml:space="preserve"> </w:t>
      </w:r>
      <w:r w:rsidR="008669CB" w:rsidRPr="008669CB">
        <w:rPr>
          <w:rFonts w:ascii="Arial" w:hAnsi="Arial" w:cs="Arial"/>
          <w:sz w:val="22"/>
          <w:szCs w:val="22"/>
        </w:rPr>
        <w:t xml:space="preserve"> </w:t>
      </w:r>
      <w:r w:rsidRPr="000C69FD">
        <w:rPr>
          <w:rFonts w:ascii="Arial" w:hAnsi="Arial"/>
          <w:sz w:val="22"/>
        </w:rPr>
        <w:t>means</w:t>
      </w:r>
      <w:r w:rsidR="008669CB" w:rsidRPr="008669CB">
        <w:rPr>
          <w:rFonts w:ascii="Arial" w:hAnsi="Arial" w:cs="Arial"/>
          <w:sz w:val="22"/>
          <w:szCs w:val="22"/>
        </w:rPr>
        <w:t xml:space="preserve"> </w:t>
      </w:r>
      <w:r w:rsidRPr="000C69FD">
        <w:rPr>
          <w:rFonts w:ascii="Arial" w:hAnsi="Arial"/>
          <w:sz w:val="22"/>
        </w:rPr>
        <w:t>that the required contribution to the arrangement falls below £50 per month, monthly</w:t>
      </w:r>
      <w:r w:rsidR="008669CB" w:rsidRPr="008669CB">
        <w:rPr>
          <w:rFonts w:ascii="Arial" w:hAnsi="Arial" w:cs="Arial"/>
          <w:sz w:val="22"/>
          <w:szCs w:val="22"/>
        </w:rPr>
        <w:t xml:space="preserve"> </w:t>
      </w:r>
      <w:r w:rsidRPr="000C69FD">
        <w:rPr>
          <w:rFonts w:ascii="Arial" w:hAnsi="Arial"/>
          <w:sz w:val="22"/>
        </w:rPr>
        <w:t>contributions are stopped, and the IVA is concluded.</w:t>
      </w:r>
    </w:p>
    <w:p w14:paraId="46B5D873" w14:textId="77777777" w:rsidR="008669CB" w:rsidRPr="008669CB" w:rsidRDefault="008669CB" w:rsidP="008669CB">
      <w:pPr>
        <w:jc w:val="both"/>
        <w:rPr>
          <w:rFonts w:ascii="Arial" w:hAnsi="Arial" w:cs="Arial"/>
          <w:noProof/>
          <w:sz w:val="22"/>
          <w:szCs w:val="22"/>
        </w:rPr>
      </w:pPr>
    </w:p>
    <w:p w14:paraId="23D80DBE" w14:textId="7B048F94" w:rsidR="005265E0" w:rsidRPr="000C69FD" w:rsidRDefault="005265E0" w:rsidP="000D00C0">
      <w:pPr>
        <w:autoSpaceDE w:val="0"/>
        <w:autoSpaceDN w:val="0"/>
        <w:adjustRightInd w:val="0"/>
        <w:rPr>
          <w:rFonts w:ascii="Arial" w:hAnsi="Arial"/>
          <w:sz w:val="22"/>
        </w:rPr>
      </w:pPr>
      <w:r w:rsidRPr="000C69FD">
        <w:rPr>
          <w:rFonts w:ascii="Arial" w:hAnsi="Arial"/>
          <w:sz w:val="22"/>
        </w:rPr>
        <w:t>I will provide a broker or prospective lender with my written consent authorising them to keep</w:t>
      </w:r>
      <w:r w:rsidR="008669CB" w:rsidRPr="008669CB">
        <w:rPr>
          <w:rFonts w:ascii="Arial" w:hAnsi="Arial" w:cs="Arial"/>
          <w:noProof/>
          <w:sz w:val="22"/>
          <w:szCs w:val="22"/>
        </w:rPr>
        <w:t xml:space="preserve"> </w:t>
      </w:r>
      <w:r w:rsidRPr="000C69FD">
        <w:rPr>
          <w:rFonts w:ascii="Arial" w:hAnsi="Arial"/>
          <w:sz w:val="22"/>
        </w:rPr>
        <w:t>my Supervisor fully informed of progress throughout the re-mortgage process.</w:t>
      </w:r>
    </w:p>
    <w:p w14:paraId="3293F8AF" w14:textId="79050DEF" w:rsidR="005265E0" w:rsidRPr="000C69FD" w:rsidRDefault="005265E0" w:rsidP="000D00C0">
      <w:pPr>
        <w:autoSpaceDE w:val="0"/>
        <w:autoSpaceDN w:val="0"/>
        <w:adjustRightInd w:val="0"/>
        <w:rPr>
          <w:rFonts w:ascii="Arial" w:hAnsi="Arial"/>
          <w:sz w:val="22"/>
        </w:rPr>
      </w:pPr>
    </w:p>
    <w:p w14:paraId="532CEB15" w14:textId="2B605750" w:rsidR="005265E0" w:rsidRPr="000C69FD" w:rsidRDefault="005265E0" w:rsidP="000D00C0">
      <w:pPr>
        <w:autoSpaceDE w:val="0"/>
        <w:autoSpaceDN w:val="0"/>
        <w:adjustRightInd w:val="0"/>
        <w:rPr>
          <w:rFonts w:ascii="Arial" w:hAnsi="Arial"/>
          <w:sz w:val="22"/>
        </w:rPr>
      </w:pPr>
      <w:r w:rsidRPr="000C69FD">
        <w:rPr>
          <w:rFonts w:ascii="Arial" w:hAnsi="Arial"/>
          <w:sz w:val="22"/>
        </w:rPr>
        <w:t>If I am unable to obtain a new mortgage, this will not be viewed as a failure to comply with</w:t>
      </w:r>
      <w:r w:rsidR="008669CB" w:rsidRPr="008669CB">
        <w:rPr>
          <w:rFonts w:ascii="Arial" w:hAnsi="Arial" w:cs="Arial"/>
          <w:sz w:val="22"/>
          <w:szCs w:val="22"/>
        </w:rPr>
        <w:t xml:space="preserve"> </w:t>
      </w:r>
      <w:r w:rsidRPr="000C69FD">
        <w:rPr>
          <w:rFonts w:ascii="Arial" w:hAnsi="Arial"/>
          <w:sz w:val="22"/>
        </w:rPr>
        <w:t>the terms of the IVA and my Supervisor will have the discretion to consider accepting one of</w:t>
      </w:r>
      <w:r w:rsidR="008669CB" w:rsidRPr="008669CB">
        <w:rPr>
          <w:rFonts w:ascii="Arial" w:hAnsi="Arial" w:cs="Arial"/>
          <w:sz w:val="22"/>
          <w:szCs w:val="22"/>
        </w:rPr>
        <w:t xml:space="preserve"> </w:t>
      </w:r>
      <w:r w:rsidRPr="000C69FD">
        <w:rPr>
          <w:rFonts w:ascii="Arial" w:hAnsi="Arial"/>
          <w:sz w:val="22"/>
        </w:rPr>
        <w:t>the following alternative proposals:</w:t>
      </w:r>
    </w:p>
    <w:p w14:paraId="344FC322" w14:textId="77777777" w:rsidR="008669CB" w:rsidRPr="008669CB" w:rsidRDefault="008669CB" w:rsidP="008669CB">
      <w:pPr>
        <w:overflowPunct w:val="0"/>
        <w:autoSpaceDE w:val="0"/>
        <w:autoSpaceDN w:val="0"/>
        <w:adjustRightInd w:val="0"/>
        <w:textAlignment w:val="baseline"/>
        <w:rPr>
          <w:rFonts w:ascii="Arial" w:hAnsi="Arial" w:cs="Arial"/>
          <w:sz w:val="22"/>
          <w:szCs w:val="22"/>
        </w:rPr>
      </w:pPr>
    </w:p>
    <w:p w14:paraId="7D436A87" w14:textId="2A0256B4" w:rsidR="005265E0" w:rsidRPr="000C69FD" w:rsidRDefault="005265E0" w:rsidP="000D00C0">
      <w:pPr>
        <w:numPr>
          <w:ilvl w:val="0"/>
          <w:numId w:val="29"/>
        </w:numPr>
        <w:overflowPunct w:val="0"/>
        <w:autoSpaceDE w:val="0"/>
        <w:autoSpaceDN w:val="0"/>
        <w:adjustRightInd w:val="0"/>
        <w:textAlignment w:val="baseline"/>
        <w:rPr>
          <w:rFonts w:ascii="Arial" w:hAnsi="Arial"/>
          <w:sz w:val="22"/>
        </w:rPr>
      </w:pPr>
      <w:r w:rsidRPr="000C69FD">
        <w:rPr>
          <w:rFonts w:ascii="Arial" w:hAnsi="Arial"/>
          <w:sz w:val="22"/>
        </w:rPr>
        <w:t>A third party sum equivalent to 85% of my interest in the property, or</w:t>
      </w:r>
    </w:p>
    <w:p w14:paraId="1A48E991" w14:textId="40585FEF" w:rsidR="005265E0" w:rsidRPr="000C69FD" w:rsidRDefault="005265E0" w:rsidP="000D00C0">
      <w:pPr>
        <w:numPr>
          <w:ilvl w:val="0"/>
          <w:numId w:val="29"/>
        </w:numPr>
        <w:overflowPunct w:val="0"/>
        <w:autoSpaceDE w:val="0"/>
        <w:autoSpaceDN w:val="0"/>
        <w:adjustRightInd w:val="0"/>
        <w:textAlignment w:val="baseline"/>
        <w:rPr>
          <w:rFonts w:ascii="Arial" w:hAnsi="Arial"/>
          <w:sz w:val="22"/>
        </w:rPr>
      </w:pPr>
      <w:r w:rsidRPr="000C69FD">
        <w:rPr>
          <w:rFonts w:ascii="Arial" w:hAnsi="Arial"/>
          <w:sz w:val="22"/>
        </w:rPr>
        <w:t>12 additional monthly contributions (with the aggregate sum paid to the supervisor</w:t>
      </w:r>
      <w:r w:rsidR="008669CB" w:rsidRPr="008669CB">
        <w:rPr>
          <w:rFonts w:ascii="Arial" w:hAnsi="Arial" w:cs="Arial"/>
          <w:sz w:val="22"/>
          <w:szCs w:val="22"/>
        </w:rPr>
        <w:t xml:space="preserve"> </w:t>
      </w:r>
      <w:r w:rsidRPr="000C69FD">
        <w:rPr>
          <w:rFonts w:ascii="Arial" w:hAnsi="Arial"/>
          <w:sz w:val="22"/>
        </w:rPr>
        <w:t>being limited to 85% of my interest in the property).</w:t>
      </w:r>
    </w:p>
    <w:p w14:paraId="0D8689B1" w14:textId="77777777" w:rsidR="008669CB" w:rsidRPr="008669CB" w:rsidRDefault="008669CB" w:rsidP="008669CB">
      <w:pPr>
        <w:autoSpaceDE w:val="0"/>
        <w:autoSpaceDN w:val="0"/>
        <w:rPr>
          <w:rFonts w:ascii="Arial" w:hAnsi="Arial"/>
        </w:rPr>
      </w:pPr>
    </w:p>
    <w:p w14:paraId="7A352475" w14:textId="77777777" w:rsidR="005265E0" w:rsidRDefault="005265E0" w:rsidP="005265E0">
      <w:pPr>
        <w:autoSpaceDE w:val="0"/>
        <w:autoSpaceDN w:val="0"/>
        <w:adjustRightInd w:val="0"/>
        <w:rPr>
          <w:ins w:id="1261" w:author="Michelle" w:date="2016-06-29T20:51:00Z"/>
          <w:rFonts w:ascii="Arial" w:hAnsi="Arial" w:cs="Arial"/>
          <w:color w:val="000000"/>
          <w:sz w:val="22"/>
          <w:szCs w:val="22"/>
        </w:rPr>
      </w:pPr>
      <w:ins w:id="1262" w:author="Michelle" w:date="2016-06-29T20:51:00Z">
        <w:r>
          <w:rPr>
            <w:rFonts w:ascii="Symbol" w:hAnsi="Symbol" w:cs="Symbol"/>
            <w:color w:val="000000"/>
            <w:sz w:val="22"/>
            <w:szCs w:val="22"/>
          </w:rPr>
          <w:t></w:t>
        </w:r>
        <w:r>
          <w:rPr>
            <w:rFonts w:ascii="Symbol" w:hAnsi="Symbol" w:cs="Symbol"/>
            <w:color w:val="000000"/>
            <w:sz w:val="22"/>
            <w:szCs w:val="22"/>
          </w:rPr>
          <w:t></w:t>
        </w:r>
        <w:r>
          <w:rPr>
            <w:rFonts w:ascii="Arial" w:hAnsi="Arial" w:cs="Arial"/>
            <w:color w:val="000000"/>
            <w:sz w:val="22"/>
            <w:szCs w:val="22"/>
          </w:rPr>
          <w:t>In the event that additional contributions are paid, the term of the IVA will be</w:t>
        </w:r>
      </w:ins>
    </w:p>
    <w:p w14:paraId="63C492F7" w14:textId="77777777" w:rsidR="005265E0" w:rsidRDefault="005265E0" w:rsidP="005265E0">
      <w:pPr>
        <w:autoSpaceDE w:val="0"/>
        <w:autoSpaceDN w:val="0"/>
        <w:adjustRightInd w:val="0"/>
        <w:rPr>
          <w:ins w:id="1263" w:author="Michelle" w:date="2016-06-29T20:51:00Z"/>
          <w:rFonts w:ascii="Arial" w:hAnsi="Arial" w:cs="Arial"/>
          <w:color w:val="000000"/>
          <w:sz w:val="22"/>
          <w:szCs w:val="22"/>
        </w:rPr>
      </w:pPr>
      <w:proofErr w:type="gramStart"/>
      <w:ins w:id="1264" w:author="Michelle" w:date="2016-06-29T20:51:00Z">
        <w:r>
          <w:rPr>
            <w:rFonts w:ascii="Arial" w:hAnsi="Arial" w:cs="Arial"/>
            <w:color w:val="000000"/>
            <w:sz w:val="22"/>
            <w:szCs w:val="22"/>
          </w:rPr>
          <w:t>automatically</w:t>
        </w:r>
        <w:proofErr w:type="gramEnd"/>
        <w:r>
          <w:rPr>
            <w:rFonts w:ascii="Arial" w:hAnsi="Arial" w:cs="Arial"/>
            <w:color w:val="000000"/>
            <w:sz w:val="22"/>
            <w:szCs w:val="22"/>
          </w:rPr>
          <w:t xml:space="preserve"> extended by the number of months required.</w:t>
        </w:r>
      </w:ins>
    </w:p>
    <w:p w14:paraId="5D537EAE" w14:textId="77777777" w:rsidR="000D00C0" w:rsidRDefault="000D00C0" w:rsidP="000D00C0">
      <w:pPr>
        <w:autoSpaceDE w:val="0"/>
        <w:autoSpaceDN w:val="0"/>
        <w:adjustRightInd w:val="0"/>
        <w:rPr>
          <w:rFonts w:ascii="Arial" w:hAnsi="Arial"/>
          <w:b/>
          <w:color w:val="000000"/>
          <w:sz w:val="22"/>
        </w:rPr>
      </w:pPr>
    </w:p>
    <w:p w14:paraId="0746EE51" w14:textId="77777777" w:rsidR="005265E0" w:rsidRPr="000D00C0" w:rsidRDefault="005265E0" w:rsidP="000D00C0">
      <w:pPr>
        <w:autoSpaceDE w:val="0"/>
        <w:autoSpaceDN w:val="0"/>
        <w:adjustRightInd w:val="0"/>
        <w:rPr>
          <w:rFonts w:ascii="Arial" w:hAnsi="Arial"/>
          <w:b/>
          <w:color w:val="000000"/>
          <w:sz w:val="22"/>
        </w:rPr>
      </w:pPr>
      <w:r w:rsidRPr="000D00C0">
        <w:rPr>
          <w:rFonts w:ascii="Arial" w:hAnsi="Arial"/>
          <w:b/>
          <w:color w:val="000000"/>
          <w:sz w:val="22"/>
        </w:rPr>
        <w:t xml:space="preserve">Protecting </w:t>
      </w:r>
      <w:proofErr w:type="gramStart"/>
      <w:r w:rsidRPr="000D00C0">
        <w:rPr>
          <w:rFonts w:ascii="Arial" w:hAnsi="Arial"/>
          <w:b/>
          <w:color w:val="000000"/>
          <w:sz w:val="22"/>
        </w:rPr>
        <w:t>creditors</w:t>
      </w:r>
      <w:proofErr w:type="gramEnd"/>
      <w:r w:rsidRPr="000D00C0">
        <w:rPr>
          <w:rFonts w:ascii="Arial" w:hAnsi="Arial"/>
          <w:b/>
          <w:color w:val="000000"/>
          <w:sz w:val="22"/>
        </w:rPr>
        <w:t xml:space="preserve"> interests</w:t>
      </w:r>
    </w:p>
    <w:p w14:paraId="7D5CFF5F" w14:textId="77777777" w:rsidR="008669CB" w:rsidRPr="008669CB" w:rsidRDefault="008669CB" w:rsidP="008669CB">
      <w:pPr>
        <w:jc w:val="both"/>
        <w:rPr>
          <w:rFonts w:ascii="Arial" w:hAnsi="Arial" w:cs="Arial"/>
          <w:noProof/>
          <w:sz w:val="22"/>
          <w:szCs w:val="22"/>
        </w:rPr>
      </w:pPr>
    </w:p>
    <w:p w14:paraId="463EEB31" w14:textId="41AED028" w:rsidR="008669CB" w:rsidRPr="008669CB" w:rsidRDefault="005265E0" w:rsidP="008669CB">
      <w:pPr>
        <w:jc w:val="both"/>
        <w:rPr>
          <w:del w:id="1265" w:author="Michelle" w:date="2016-06-29T20:51:00Z"/>
          <w:rFonts w:ascii="Arial" w:hAnsi="Arial" w:cs="Arial"/>
          <w:noProof/>
          <w:sz w:val="22"/>
          <w:szCs w:val="22"/>
        </w:rPr>
      </w:pPr>
      <w:r w:rsidRPr="000D00C0">
        <w:rPr>
          <w:rFonts w:ascii="Arial" w:hAnsi="Arial"/>
          <w:sz w:val="22"/>
        </w:rPr>
        <w:t>To protect the interests of creditors my Supervisor will register a restriction against the</w:t>
      </w:r>
      <w:r w:rsidR="008669CB" w:rsidRPr="008669CB">
        <w:rPr>
          <w:rFonts w:ascii="Arial" w:hAnsi="Arial" w:cs="Arial"/>
          <w:noProof/>
          <w:sz w:val="22"/>
          <w:szCs w:val="22"/>
        </w:rPr>
        <w:t xml:space="preserve"> </w:t>
      </w:r>
      <w:r w:rsidRPr="000D00C0">
        <w:rPr>
          <w:rFonts w:ascii="Arial" w:hAnsi="Arial"/>
          <w:sz w:val="22"/>
        </w:rPr>
        <w:t>property at HM Land Registry. To facilitate this, I will provide the Supervisor with signed form</w:t>
      </w:r>
      <w:r w:rsidR="008669CB" w:rsidRPr="008669CB">
        <w:rPr>
          <w:rFonts w:ascii="Arial" w:hAnsi="Arial" w:cs="Arial"/>
          <w:noProof/>
          <w:sz w:val="22"/>
          <w:szCs w:val="22"/>
        </w:rPr>
        <w:t xml:space="preserve"> </w:t>
      </w:r>
      <w:r w:rsidRPr="000D00C0">
        <w:rPr>
          <w:rFonts w:ascii="Arial" w:hAnsi="Arial"/>
          <w:sz w:val="22"/>
        </w:rPr>
        <w:t>RX1 within 3 months of the approval of the IVA. Failure to do so following one month’s</w:t>
      </w:r>
      <w:r w:rsidR="008669CB" w:rsidRPr="008669CB">
        <w:rPr>
          <w:rFonts w:ascii="Arial" w:hAnsi="Arial" w:cs="Arial"/>
          <w:noProof/>
          <w:sz w:val="22"/>
          <w:szCs w:val="22"/>
        </w:rPr>
        <w:t xml:space="preserve"> </w:t>
      </w:r>
      <w:r w:rsidRPr="000D00C0">
        <w:rPr>
          <w:rFonts w:ascii="Arial" w:hAnsi="Arial"/>
          <w:sz w:val="22"/>
        </w:rPr>
        <w:t>written notice to me from the Supervisor requiring me to remedy the default will constitute a</w:t>
      </w:r>
      <w:r w:rsidR="008669CB" w:rsidRPr="008669CB">
        <w:rPr>
          <w:rFonts w:ascii="Arial" w:hAnsi="Arial" w:cs="Arial"/>
          <w:noProof/>
          <w:sz w:val="22"/>
          <w:szCs w:val="22"/>
        </w:rPr>
        <w:t xml:space="preserve"> </w:t>
      </w:r>
      <w:r w:rsidRPr="000D00C0">
        <w:rPr>
          <w:rFonts w:ascii="Arial" w:hAnsi="Arial"/>
          <w:sz w:val="22"/>
        </w:rPr>
        <w:t xml:space="preserve">breach. </w:t>
      </w:r>
      <w:r w:rsidR="008669CB" w:rsidRPr="008669CB">
        <w:rPr>
          <w:rFonts w:ascii="Arial" w:hAnsi="Arial" w:cs="Arial"/>
          <w:noProof/>
          <w:sz w:val="22"/>
          <w:szCs w:val="22"/>
        </w:rPr>
        <w:t xml:space="preserve">  </w:t>
      </w:r>
      <w:r w:rsidRPr="000D00C0">
        <w:rPr>
          <w:rFonts w:ascii="Arial" w:hAnsi="Arial"/>
          <w:i/>
          <w:sz w:val="22"/>
        </w:rPr>
        <w:t xml:space="preserve">(Also add extra clauses for joint </w:t>
      </w:r>
      <w:proofErr w:type="spellStart"/>
      <w:r w:rsidRPr="000D00C0">
        <w:rPr>
          <w:rFonts w:ascii="Arial" w:hAnsi="Arial"/>
          <w:i/>
          <w:sz w:val="22"/>
        </w:rPr>
        <w:t>etc</w:t>
      </w:r>
      <w:proofErr w:type="spellEnd"/>
      <w:r w:rsidRPr="000D00C0">
        <w:rPr>
          <w:rFonts w:ascii="Arial" w:hAnsi="Arial"/>
          <w:i/>
          <w:sz w:val="22"/>
        </w:rPr>
        <w:t>).</w:t>
      </w:r>
    </w:p>
    <w:p w14:paraId="76D19B5A" w14:textId="77777777" w:rsidR="008669CB" w:rsidRPr="008669CB" w:rsidRDefault="008669CB" w:rsidP="008669CB">
      <w:pPr>
        <w:autoSpaceDE w:val="0"/>
        <w:autoSpaceDN w:val="0"/>
        <w:rPr>
          <w:del w:id="1266" w:author="Michelle" w:date="2016-06-29T20:51:00Z"/>
          <w:rFonts w:ascii="Arial" w:hAnsi="Arial" w:cs="Arial"/>
        </w:rPr>
      </w:pPr>
    </w:p>
    <w:p w14:paraId="6241C2C1" w14:textId="77777777" w:rsidR="008669CB" w:rsidRPr="008669CB" w:rsidRDefault="008669CB" w:rsidP="008669CB">
      <w:pPr>
        <w:autoSpaceDE w:val="0"/>
        <w:autoSpaceDN w:val="0"/>
        <w:rPr>
          <w:del w:id="1267" w:author="Michelle" w:date="2016-06-29T20:51:00Z"/>
          <w:rFonts w:ascii="Arial" w:hAnsi="Arial"/>
        </w:rPr>
      </w:pPr>
    </w:p>
    <w:p w14:paraId="0FD95815" w14:textId="77777777" w:rsidR="003051D4" w:rsidRPr="003051D4" w:rsidRDefault="008669CB" w:rsidP="008669CB">
      <w:pPr>
        <w:rPr>
          <w:del w:id="1268" w:author="Michelle" w:date="2016-06-29T20:51:00Z"/>
          <w:rFonts w:ascii="Arial" w:hAnsi="Arial" w:cs="Arial"/>
        </w:rPr>
      </w:pPr>
      <w:del w:id="1269" w:author="Michelle" w:date="2016-06-29T20:51:00Z">
        <w:r w:rsidRPr="003051D4">
          <w:rPr>
            <w:rFonts w:ascii="Arial" w:hAnsi="Arial" w:cs="Arial"/>
          </w:rPr>
          <w:delText xml:space="preserve"> </w:delText>
        </w:r>
      </w:del>
    </w:p>
    <w:p w14:paraId="2014DBAC" w14:textId="77777777" w:rsidR="003051D4" w:rsidRDefault="003051D4" w:rsidP="003051D4">
      <w:pPr>
        <w:ind w:left="-360" w:right="-154"/>
        <w:jc w:val="center"/>
        <w:rPr>
          <w:del w:id="1270" w:author="Michelle" w:date="2016-06-29T20:51:00Z"/>
          <w:b/>
          <w:sz w:val="28"/>
          <w:szCs w:val="28"/>
          <w:u w:val="single"/>
        </w:rPr>
      </w:pPr>
      <w:del w:id="1271" w:author="Michelle" w:date="2016-06-29T20:51:00Z">
        <w:r>
          <w:rPr>
            <w:rFonts w:ascii="Arial" w:hAnsi="Arial"/>
          </w:rPr>
          <w:br w:type="page"/>
        </w:r>
        <w:r w:rsidRPr="00AD14FF">
          <w:rPr>
            <w:b/>
            <w:sz w:val="28"/>
            <w:szCs w:val="28"/>
            <w:u w:val="single"/>
          </w:rPr>
          <w:lastRenderedPageBreak/>
          <w:delText>ILLUSTRATION OF REMORTGAGE CALCULATIONS BASED ON 85% L</w:delText>
        </w:r>
        <w:r>
          <w:rPr>
            <w:b/>
            <w:sz w:val="28"/>
            <w:szCs w:val="28"/>
            <w:u w:val="single"/>
          </w:rPr>
          <w:delText xml:space="preserve">OAN </w:delText>
        </w:r>
        <w:r w:rsidRPr="00AD14FF">
          <w:rPr>
            <w:b/>
            <w:sz w:val="28"/>
            <w:szCs w:val="28"/>
            <w:u w:val="single"/>
          </w:rPr>
          <w:delText>T</w:delText>
        </w:r>
        <w:r>
          <w:rPr>
            <w:b/>
            <w:sz w:val="28"/>
            <w:szCs w:val="28"/>
            <w:u w:val="single"/>
          </w:rPr>
          <w:delText xml:space="preserve">O </w:delText>
        </w:r>
        <w:r w:rsidRPr="00AD14FF">
          <w:rPr>
            <w:b/>
            <w:sz w:val="28"/>
            <w:szCs w:val="28"/>
            <w:u w:val="single"/>
          </w:rPr>
          <w:delText>V</w:delText>
        </w:r>
        <w:r>
          <w:rPr>
            <w:b/>
            <w:sz w:val="28"/>
            <w:szCs w:val="28"/>
            <w:u w:val="single"/>
          </w:rPr>
          <w:delText>ALUE (LTV) AT THE TIME OF EQUITY RELEASE</w:delText>
        </w:r>
      </w:del>
    </w:p>
    <w:p w14:paraId="5B3C183F" w14:textId="77777777" w:rsidR="003051D4" w:rsidRDefault="003051D4" w:rsidP="003051D4">
      <w:pPr>
        <w:ind w:left="-360" w:right="-154"/>
        <w:rPr>
          <w:del w:id="1272" w:author="Michelle" w:date="2016-06-29T20:51:00Z"/>
          <w:sz w:val="28"/>
          <w:szCs w:val="28"/>
          <w:u w:val="single"/>
        </w:rPr>
      </w:pPr>
      <w:del w:id="1273" w:author="Michelle" w:date="2016-06-29T20:51:00Z">
        <w:r>
          <w:rPr>
            <w:sz w:val="28"/>
            <w:szCs w:val="28"/>
          </w:rPr>
          <w:delText>Release of net worth will normally take place 6 months before the anticipated end of the arrangement; this would normally be month 54 unless the term of the arrangement has been extended.  For the purpose of this illustration, we have used month 54.</w:delText>
        </w:r>
      </w:del>
    </w:p>
    <w:p w14:paraId="2B7AFCA8" w14:textId="77777777" w:rsidR="003051D4" w:rsidRDefault="003051D4" w:rsidP="003051D4">
      <w:pPr>
        <w:ind w:left="-360" w:right="-154"/>
        <w:rPr>
          <w:del w:id="1274" w:author="Michelle" w:date="2016-06-29T20:51:00Z"/>
          <w:sz w:val="28"/>
          <w:szCs w:val="28"/>
          <w:u w:val="single"/>
        </w:rPr>
      </w:pPr>
    </w:p>
    <w:p w14:paraId="283B95B8" w14:textId="77777777" w:rsidR="003051D4" w:rsidRDefault="003051D4" w:rsidP="003051D4">
      <w:pPr>
        <w:ind w:left="-360" w:right="-154"/>
        <w:rPr>
          <w:del w:id="1275" w:author="Michelle" w:date="2016-06-29T20:51:00Z"/>
          <w:sz w:val="28"/>
          <w:szCs w:val="28"/>
        </w:rPr>
      </w:pPr>
      <w:del w:id="1276" w:author="Michelle" w:date="2016-06-29T20:51:00Z">
        <w:r>
          <w:rPr>
            <w:sz w:val="28"/>
            <w:szCs w:val="28"/>
          </w:rPr>
          <w:delText>EXAMPLE 1:</w:delText>
        </w:r>
        <w:r>
          <w:rPr>
            <w:sz w:val="28"/>
            <w:szCs w:val="28"/>
          </w:rPr>
          <w:tab/>
        </w:r>
        <w:r>
          <w:rPr>
            <w:sz w:val="28"/>
            <w:szCs w:val="28"/>
          </w:rPr>
          <w:tab/>
        </w:r>
        <w:r>
          <w:rPr>
            <w:sz w:val="28"/>
            <w:szCs w:val="28"/>
          </w:rPr>
          <w:tab/>
        </w:r>
        <w:r>
          <w:rPr>
            <w:sz w:val="28"/>
            <w:szCs w:val="28"/>
          </w:rPr>
          <w:tab/>
        </w:r>
        <w:r>
          <w:rPr>
            <w:sz w:val="28"/>
            <w:szCs w:val="28"/>
          </w:rPr>
          <w:tab/>
        </w:r>
        <w:r>
          <w:rPr>
            <w:sz w:val="28"/>
            <w:szCs w:val="28"/>
          </w:rPr>
          <w:tab/>
          <w:delText>£</w:delText>
        </w:r>
      </w:del>
    </w:p>
    <w:p w14:paraId="10EB81C6" w14:textId="77777777" w:rsidR="003051D4" w:rsidRDefault="003051D4" w:rsidP="003051D4">
      <w:pPr>
        <w:ind w:left="-360" w:right="-154"/>
        <w:rPr>
          <w:del w:id="1277" w:author="Michelle" w:date="2016-06-29T20:51:00Z"/>
          <w:sz w:val="28"/>
          <w:szCs w:val="28"/>
        </w:rPr>
      </w:pPr>
    </w:p>
    <w:p w14:paraId="35DE38CF" w14:textId="77777777" w:rsidR="003051D4" w:rsidRDefault="003051D4" w:rsidP="003051D4">
      <w:pPr>
        <w:ind w:left="-360" w:right="-154"/>
        <w:rPr>
          <w:del w:id="1278" w:author="Michelle" w:date="2016-06-29T20:51:00Z"/>
          <w:sz w:val="28"/>
          <w:szCs w:val="28"/>
        </w:rPr>
      </w:pPr>
      <w:del w:id="1279" w:author="Michelle" w:date="2016-06-29T20:51:00Z">
        <w:r>
          <w:rPr>
            <w:sz w:val="28"/>
            <w:szCs w:val="28"/>
          </w:rPr>
          <w:delText xml:space="preserve">Property valuation at month 54 </w:delText>
        </w:r>
        <w:r>
          <w:rPr>
            <w:sz w:val="28"/>
            <w:szCs w:val="28"/>
          </w:rPr>
          <w:tab/>
        </w:r>
        <w:r>
          <w:rPr>
            <w:sz w:val="28"/>
            <w:szCs w:val="28"/>
          </w:rPr>
          <w:tab/>
          <w:delText xml:space="preserve"> 200,000</w:delText>
        </w:r>
      </w:del>
    </w:p>
    <w:p w14:paraId="293639AA" w14:textId="77777777" w:rsidR="003051D4" w:rsidRDefault="003051D4" w:rsidP="003051D4">
      <w:pPr>
        <w:ind w:left="-360" w:right="-154"/>
        <w:rPr>
          <w:del w:id="1280" w:author="Michelle" w:date="2016-06-29T20:51:00Z"/>
          <w:sz w:val="28"/>
          <w:szCs w:val="28"/>
        </w:rPr>
      </w:pPr>
    </w:p>
    <w:p w14:paraId="204EE7C8" w14:textId="77777777" w:rsidR="003051D4" w:rsidRDefault="003051D4" w:rsidP="003051D4">
      <w:pPr>
        <w:ind w:left="-360" w:right="-154"/>
        <w:rPr>
          <w:del w:id="1281" w:author="Michelle" w:date="2016-06-29T20:51:00Z"/>
          <w:sz w:val="28"/>
          <w:szCs w:val="28"/>
        </w:rPr>
      </w:pPr>
      <w:del w:id="1282" w:author="Michelle" w:date="2016-06-29T20:51:00Z">
        <w:r>
          <w:rPr>
            <w:sz w:val="28"/>
            <w:szCs w:val="28"/>
          </w:rPr>
          <w:delText xml:space="preserve">Outstanding mortgage at month 54 </w:delText>
        </w:r>
        <w:r>
          <w:rPr>
            <w:sz w:val="28"/>
            <w:szCs w:val="28"/>
          </w:rPr>
          <w:tab/>
          <w:delText xml:space="preserve"> 140,000</w:delText>
        </w:r>
      </w:del>
    </w:p>
    <w:p w14:paraId="0E1E9FE7" w14:textId="77777777" w:rsidR="003051D4" w:rsidRDefault="003051D4" w:rsidP="003051D4">
      <w:pPr>
        <w:ind w:left="-360" w:right="-154"/>
        <w:rPr>
          <w:del w:id="1283" w:author="Michelle" w:date="2016-06-29T20:51:00Z"/>
          <w:sz w:val="28"/>
          <w:szCs w:val="28"/>
        </w:rPr>
      </w:pPr>
    </w:p>
    <w:p w14:paraId="47E915E4" w14:textId="77777777" w:rsidR="003051D4" w:rsidRDefault="003051D4" w:rsidP="003051D4">
      <w:pPr>
        <w:ind w:left="-360" w:right="-154"/>
        <w:rPr>
          <w:del w:id="1284" w:author="Michelle" w:date="2016-06-29T20:51:00Z"/>
          <w:sz w:val="28"/>
          <w:szCs w:val="28"/>
          <w:u w:val="single"/>
        </w:rPr>
      </w:pPr>
      <w:del w:id="1285" w:author="Michelle" w:date="2016-06-29T20:51:00Z">
        <w:r>
          <w:rPr>
            <w:sz w:val="28"/>
            <w:szCs w:val="28"/>
            <w:u w:val="single"/>
          </w:rPr>
          <w:delText xml:space="preserve">A) Property is solely-owned </w:delText>
        </w:r>
      </w:del>
    </w:p>
    <w:p w14:paraId="53F9B5C7" w14:textId="77777777" w:rsidR="003051D4" w:rsidRDefault="003051D4" w:rsidP="003051D4">
      <w:pPr>
        <w:ind w:left="-360" w:right="-154"/>
        <w:rPr>
          <w:del w:id="1286" w:author="Michelle" w:date="2016-06-29T20:51:00Z"/>
          <w:sz w:val="28"/>
          <w:szCs w:val="28"/>
          <w:u w:val="single"/>
        </w:rPr>
      </w:pPr>
    </w:p>
    <w:p w14:paraId="2DBF66FD" w14:textId="77777777" w:rsidR="003051D4" w:rsidRDefault="003051D4" w:rsidP="003051D4">
      <w:pPr>
        <w:ind w:left="-360" w:right="-154"/>
        <w:rPr>
          <w:del w:id="1287" w:author="Michelle" w:date="2016-06-29T20:51:00Z"/>
          <w:sz w:val="28"/>
          <w:szCs w:val="28"/>
        </w:rPr>
      </w:pPr>
      <w:del w:id="1288" w:author="Michelle" w:date="2016-06-29T20:51:00Z">
        <w:r>
          <w:rPr>
            <w:sz w:val="28"/>
            <w:szCs w:val="28"/>
          </w:rPr>
          <w:delText>85% of property value</w:delText>
        </w:r>
        <w:r>
          <w:rPr>
            <w:sz w:val="28"/>
            <w:szCs w:val="28"/>
          </w:rPr>
          <w:tab/>
          <w:delText xml:space="preserve"> </w:delText>
        </w:r>
        <w:r>
          <w:rPr>
            <w:sz w:val="28"/>
            <w:szCs w:val="28"/>
          </w:rPr>
          <w:tab/>
          <w:delText xml:space="preserve"> </w:delText>
        </w:r>
        <w:r>
          <w:rPr>
            <w:sz w:val="28"/>
            <w:szCs w:val="28"/>
          </w:rPr>
          <w:tab/>
        </w:r>
        <w:r>
          <w:rPr>
            <w:sz w:val="28"/>
            <w:szCs w:val="28"/>
          </w:rPr>
          <w:tab/>
          <w:delText>170,000</w:delText>
        </w:r>
      </w:del>
    </w:p>
    <w:p w14:paraId="22DECDA1" w14:textId="77777777" w:rsidR="003051D4" w:rsidRDefault="003051D4" w:rsidP="003051D4">
      <w:pPr>
        <w:ind w:left="-360" w:right="-154"/>
        <w:rPr>
          <w:del w:id="1289" w:author="Michelle" w:date="2016-06-29T20:51:00Z"/>
          <w:sz w:val="28"/>
          <w:szCs w:val="28"/>
        </w:rPr>
      </w:pPr>
    </w:p>
    <w:p w14:paraId="58836B89" w14:textId="77777777" w:rsidR="003051D4" w:rsidRDefault="003051D4" w:rsidP="003051D4">
      <w:pPr>
        <w:ind w:left="-360" w:right="-154"/>
        <w:rPr>
          <w:del w:id="1290" w:author="Michelle" w:date="2016-06-29T20:51:00Z"/>
          <w:sz w:val="28"/>
          <w:szCs w:val="28"/>
          <w:u w:val="single"/>
        </w:rPr>
      </w:pPr>
      <w:del w:id="1291" w:author="Michelle" w:date="2016-06-29T20:51:00Z">
        <w:r>
          <w:rPr>
            <w:sz w:val="28"/>
            <w:szCs w:val="28"/>
          </w:rPr>
          <w:delText>Less outstanding mortgage</w:delText>
        </w:r>
        <w:r>
          <w:rPr>
            <w:sz w:val="28"/>
            <w:szCs w:val="28"/>
          </w:rPr>
          <w:tab/>
        </w:r>
        <w:r>
          <w:rPr>
            <w:sz w:val="28"/>
            <w:szCs w:val="28"/>
          </w:rPr>
          <w:tab/>
        </w:r>
        <w:r>
          <w:rPr>
            <w:sz w:val="28"/>
            <w:szCs w:val="28"/>
          </w:rPr>
          <w:tab/>
        </w:r>
        <w:r w:rsidRPr="004762DF">
          <w:rPr>
            <w:sz w:val="28"/>
            <w:szCs w:val="28"/>
            <w:u w:val="single"/>
          </w:rPr>
          <w:delText>(140,000)</w:delText>
        </w:r>
      </w:del>
    </w:p>
    <w:p w14:paraId="44C13CA3" w14:textId="77777777" w:rsidR="003051D4" w:rsidRDefault="003051D4" w:rsidP="003051D4">
      <w:pPr>
        <w:ind w:left="-360" w:right="-154"/>
        <w:rPr>
          <w:del w:id="1292" w:author="Michelle" w:date="2016-06-29T20:51:00Z"/>
          <w:sz w:val="28"/>
          <w:szCs w:val="28"/>
        </w:rPr>
      </w:pPr>
    </w:p>
    <w:p w14:paraId="44401933" w14:textId="77777777" w:rsidR="003051D4" w:rsidRDefault="003051D4" w:rsidP="003051D4">
      <w:pPr>
        <w:ind w:left="-360" w:right="-154"/>
        <w:rPr>
          <w:del w:id="1293" w:author="Michelle" w:date="2016-06-29T20:51:00Z"/>
          <w:sz w:val="28"/>
          <w:szCs w:val="28"/>
        </w:rPr>
      </w:pPr>
      <w:del w:id="1294" w:author="Michelle" w:date="2016-06-29T20:51:00Z">
        <w:r>
          <w:rPr>
            <w:sz w:val="28"/>
            <w:szCs w:val="28"/>
          </w:rPr>
          <w:delText xml:space="preserve">Maximum remortgage for IVA     </w:delText>
        </w:r>
        <w:r>
          <w:rPr>
            <w:sz w:val="28"/>
            <w:szCs w:val="28"/>
          </w:rPr>
          <w:tab/>
        </w:r>
        <w:r>
          <w:rPr>
            <w:sz w:val="28"/>
            <w:szCs w:val="28"/>
          </w:rPr>
          <w:tab/>
          <w:delText xml:space="preserve">   30,000</w:delText>
        </w:r>
      </w:del>
    </w:p>
    <w:p w14:paraId="6A138727" w14:textId="77777777" w:rsidR="003051D4" w:rsidRDefault="003051D4" w:rsidP="003051D4">
      <w:pPr>
        <w:ind w:left="-360" w:right="-154"/>
        <w:rPr>
          <w:del w:id="1295" w:author="Michelle" w:date="2016-06-29T20:51:00Z"/>
          <w:sz w:val="28"/>
          <w:szCs w:val="28"/>
        </w:rPr>
      </w:pPr>
    </w:p>
    <w:p w14:paraId="0A34C3E7" w14:textId="77777777" w:rsidR="003051D4" w:rsidRPr="0064732C" w:rsidRDefault="003051D4" w:rsidP="003051D4">
      <w:pPr>
        <w:ind w:left="-360" w:right="-154"/>
        <w:rPr>
          <w:del w:id="1296" w:author="Michelle" w:date="2016-06-29T20:51:00Z"/>
          <w:i/>
          <w:sz w:val="28"/>
          <w:szCs w:val="28"/>
        </w:rPr>
      </w:pPr>
      <w:del w:id="1297" w:author="Michelle" w:date="2016-06-29T20:51:00Z">
        <w:r w:rsidRPr="0064732C">
          <w:rPr>
            <w:i/>
            <w:sz w:val="28"/>
            <w:szCs w:val="28"/>
          </w:rPr>
          <w:delText>This leaves the debtor with £30,000 (15%) equity</w:delText>
        </w:r>
        <w:r>
          <w:rPr>
            <w:i/>
            <w:sz w:val="28"/>
            <w:szCs w:val="28"/>
          </w:rPr>
          <w:delText xml:space="preserve"> and a mortgage of £170,000</w:delText>
        </w:r>
        <w:r w:rsidRPr="0064732C">
          <w:rPr>
            <w:i/>
            <w:sz w:val="28"/>
            <w:szCs w:val="28"/>
          </w:rPr>
          <w:delText>.</w:delText>
        </w:r>
      </w:del>
    </w:p>
    <w:p w14:paraId="254C3B81" w14:textId="77777777" w:rsidR="003051D4" w:rsidRDefault="003051D4" w:rsidP="003051D4">
      <w:pPr>
        <w:ind w:left="-360" w:right="-154"/>
        <w:rPr>
          <w:del w:id="1298" w:author="Michelle" w:date="2016-06-29T20:51:00Z"/>
          <w:sz w:val="28"/>
          <w:szCs w:val="28"/>
        </w:rPr>
      </w:pPr>
    </w:p>
    <w:p w14:paraId="78937B62" w14:textId="77777777" w:rsidR="003051D4" w:rsidRPr="00F037B7" w:rsidRDefault="003051D4" w:rsidP="003051D4">
      <w:pPr>
        <w:ind w:left="-360" w:right="-154"/>
        <w:rPr>
          <w:del w:id="1299" w:author="Michelle" w:date="2016-06-29T20:51:00Z"/>
          <w:sz w:val="28"/>
          <w:szCs w:val="28"/>
        </w:rPr>
      </w:pPr>
      <w:del w:id="1300" w:author="Michelle" w:date="2016-06-29T20:51:00Z">
        <w:r w:rsidRPr="00F037B7">
          <w:rPr>
            <w:sz w:val="28"/>
            <w:szCs w:val="28"/>
          </w:rPr>
          <w:delText xml:space="preserve">B) </w:delText>
        </w:r>
        <w:r w:rsidRPr="00F037B7">
          <w:rPr>
            <w:sz w:val="28"/>
            <w:szCs w:val="28"/>
            <w:u w:val="single"/>
          </w:rPr>
          <w:delText>Jointly owned property</w:delText>
        </w:r>
        <w:r w:rsidRPr="00F037B7">
          <w:rPr>
            <w:sz w:val="28"/>
            <w:szCs w:val="28"/>
          </w:rPr>
          <w:tab/>
        </w:r>
        <w:r w:rsidRPr="00F037B7">
          <w:rPr>
            <w:sz w:val="28"/>
            <w:szCs w:val="28"/>
          </w:rPr>
          <w:tab/>
        </w:r>
        <w:r w:rsidRPr="00F037B7">
          <w:rPr>
            <w:sz w:val="28"/>
            <w:szCs w:val="28"/>
          </w:rPr>
          <w:tab/>
        </w:r>
        <w:r w:rsidRPr="00F037B7">
          <w:rPr>
            <w:sz w:val="28"/>
            <w:szCs w:val="28"/>
          </w:rPr>
          <w:tab/>
          <w:delText>£</w:delText>
        </w:r>
      </w:del>
    </w:p>
    <w:p w14:paraId="4CF14F4B" w14:textId="77777777" w:rsidR="003051D4" w:rsidRDefault="003051D4" w:rsidP="003051D4">
      <w:pPr>
        <w:ind w:left="-360" w:right="-154"/>
        <w:rPr>
          <w:del w:id="1301" w:author="Michelle" w:date="2016-06-29T20:51:00Z"/>
          <w:sz w:val="28"/>
          <w:szCs w:val="28"/>
          <w:u w:val="single"/>
        </w:rPr>
      </w:pPr>
    </w:p>
    <w:p w14:paraId="607BD147" w14:textId="77777777" w:rsidR="003051D4" w:rsidRDefault="003051D4" w:rsidP="003051D4">
      <w:pPr>
        <w:ind w:left="-360" w:right="-154"/>
        <w:rPr>
          <w:del w:id="1302" w:author="Michelle" w:date="2016-06-29T20:51:00Z"/>
          <w:sz w:val="28"/>
          <w:szCs w:val="28"/>
        </w:rPr>
      </w:pPr>
      <w:del w:id="1303" w:author="Michelle" w:date="2016-06-29T20:51:00Z">
        <w:r>
          <w:rPr>
            <w:sz w:val="28"/>
            <w:szCs w:val="28"/>
          </w:rPr>
          <w:delText xml:space="preserve">Debtor’s interest in property (half)           </w:delText>
        </w:r>
        <w:r>
          <w:rPr>
            <w:sz w:val="28"/>
            <w:szCs w:val="28"/>
          </w:rPr>
          <w:tab/>
          <w:delText>100,000</w:delText>
        </w:r>
      </w:del>
    </w:p>
    <w:p w14:paraId="09187341" w14:textId="77777777" w:rsidR="003051D4" w:rsidRDefault="003051D4" w:rsidP="003051D4">
      <w:pPr>
        <w:ind w:left="-360" w:right="-154"/>
        <w:rPr>
          <w:del w:id="1304" w:author="Michelle" w:date="2016-06-29T20:51:00Z"/>
          <w:sz w:val="28"/>
          <w:szCs w:val="28"/>
        </w:rPr>
      </w:pPr>
    </w:p>
    <w:p w14:paraId="0A0A2BA8" w14:textId="77777777" w:rsidR="003051D4" w:rsidRDefault="003051D4" w:rsidP="003051D4">
      <w:pPr>
        <w:ind w:left="-360" w:right="-154"/>
        <w:rPr>
          <w:del w:id="1305" w:author="Michelle" w:date="2016-06-29T20:51:00Z"/>
          <w:sz w:val="28"/>
          <w:szCs w:val="28"/>
        </w:rPr>
      </w:pPr>
      <w:del w:id="1306" w:author="Michelle" w:date="2016-06-29T20:51:00Z">
        <w:r>
          <w:rPr>
            <w:sz w:val="28"/>
            <w:szCs w:val="28"/>
          </w:rPr>
          <w:delText xml:space="preserve">85% of debtor’s half share                    </w:delText>
        </w:r>
        <w:r>
          <w:rPr>
            <w:sz w:val="28"/>
            <w:szCs w:val="28"/>
          </w:rPr>
          <w:tab/>
          <w:delText xml:space="preserve">  85,000</w:delText>
        </w:r>
      </w:del>
    </w:p>
    <w:p w14:paraId="4339717F" w14:textId="77777777" w:rsidR="003051D4" w:rsidRDefault="003051D4" w:rsidP="003051D4">
      <w:pPr>
        <w:ind w:left="-360" w:right="-154"/>
        <w:rPr>
          <w:del w:id="1307" w:author="Michelle" w:date="2016-06-29T20:51:00Z"/>
          <w:sz w:val="28"/>
          <w:szCs w:val="28"/>
        </w:rPr>
      </w:pPr>
    </w:p>
    <w:p w14:paraId="0DC3E816" w14:textId="77777777" w:rsidR="003051D4" w:rsidRDefault="003051D4" w:rsidP="003051D4">
      <w:pPr>
        <w:ind w:left="-360" w:right="-154"/>
        <w:rPr>
          <w:del w:id="1308" w:author="Michelle" w:date="2016-06-29T20:51:00Z"/>
          <w:sz w:val="28"/>
          <w:szCs w:val="28"/>
          <w:u w:val="single"/>
        </w:rPr>
      </w:pPr>
      <w:del w:id="1309" w:author="Michelle" w:date="2016-06-29T20:51:00Z">
        <w:r>
          <w:rPr>
            <w:sz w:val="28"/>
            <w:szCs w:val="28"/>
          </w:rPr>
          <w:delText xml:space="preserve">Less debtor’s half share of mortgage         </w:delText>
        </w:r>
        <w:r w:rsidRPr="004762DF">
          <w:rPr>
            <w:sz w:val="28"/>
            <w:szCs w:val="28"/>
            <w:u w:val="single"/>
          </w:rPr>
          <w:delText>(70,000)</w:delText>
        </w:r>
      </w:del>
    </w:p>
    <w:p w14:paraId="2FAB4A64" w14:textId="77777777" w:rsidR="003051D4" w:rsidRDefault="003051D4" w:rsidP="003051D4">
      <w:pPr>
        <w:ind w:left="-360" w:right="-154"/>
        <w:rPr>
          <w:del w:id="1310" w:author="Michelle" w:date="2016-06-29T20:51:00Z"/>
          <w:sz w:val="28"/>
          <w:szCs w:val="28"/>
        </w:rPr>
      </w:pPr>
      <w:del w:id="1311" w:author="Michelle" w:date="2016-06-29T20:51:00Z">
        <w:r>
          <w:rPr>
            <w:sz w:val="28"/>
            <w:szCs w:val="28"/>
          </w:rPr>
          <w:delText xml:space="preserve">   </w:delText>
        </w:r>
      </w:del>
    </w:p>
    <w:p w14:paraId="5951B338" w14:textId="77777777" w:rsidR="003051D4" w:rsidRDefault="003051D4" w:rsidP="003051D4">
      <w:pPr>
        <w:ind w:left="-360" w:right="-154"/>
        <w:rPr>
          <w:del w:id="1312" w:author="Michelle" w:date="2016-06-29T20:51:00Z"/>
          <w:sz w:val="28"/>
          <w:szCs w:val="28"/>
        </w:rPr>
      </w:pPr>
    </w:p>
    <w:p w14:paraId="2E5563D4" w14:textId="77777777" w:rsidR="003051D4" w:rsidRDefault="003051D4" w:rsidP="003051D4">
      <w:pPr>
        <w:ind w:left="-360" w:right="-154"/>
        <w:rPr>
          <w:del w:id="1313" w:author="Michelle" w:date="2016-06-29T20:51:00Z"/>
          <w:sz w:val="28"/>
          <w:szCs w:val="28"/>
        </w:rPr>
      </w:pPr>
      <w:del w:id="1314" w:author="Michelle" w:date="2016-06-29T20:51:00Z">
        <w:r>
          <w:rPr>
            <w:sz w:val="28"/>
            <w:szCs w:val="28"/>
          </w:rPr>
          <w:delText>Maximum remortgage monies for IVA       15,000</w:delText>
        </w:r>
      </w:del>
    </w:p>
    <w:p w14:paraId="1CE398DB" w14:textId="77777777" w:rsidR="003051D4" w:rsidRDefault="003051D4" w:rsidP="003051D4">
      <w:pPr>
        <w:ind w:left="-360" w:right="-154"/>
        <w:rPr>
          <w:del w:id="1315" w:author="Michelle" w:date="2016-06-29T20:51:00Z"/>
          <w:sz w:val="28"/>
          <w:szCs w:val="28"/>
        </w:rPr>
      </w:pPr>
    </w:p>
    <w:p w14:paraId="626BBF0E" w14:textId="77777777" w:rsidR="003051D4" w:rsidRPr="0064732C" w:rsidRDefault="003051D4" w:rsidP="003051D4">
      <w:pPr>
        <w:ind w:left="-360" w:right="-154"/>
        <w:rPr>
          <w:del w:id="1316" w:author="Michelle" w:date="2016-06-29T20:51:00Z"/>
          <w:i/>
          <w:sz w:val="28"/>
          <w:szCs w:val="28"/>
        </w:rPr>
      </w:pPr>
      <w:del w:id="1317" w:author="Michelle" w:date="2016-06-29T20:51:00Z">
        <w:r w:rsidRPr="0064732C">
          <w:rPr>
            <w:i/>
            <w:sz w:val="28"/>
            <w:szCs w:val="28"/>
          </w:rPr>
          <w:delText>This leaves the debtor with £15,000 equity i.e. 15% of his interest in the property.</w:delText>
        </w:r>
        <w:r>
          <w:rPr>
            <w:i/>
            <w:sz w:val="28"/>
            <w:szCs w:val="28"/>
          </w:rPr>
          <w:delText xml:space="preserve">  The total mortgage on the property will now be £155,000.</w:delText>
        </w:r>
      </w:del>
    </w:p>
    <w:p w14:paraId="5A8D7073" w14:textId="77777777" w:rsidR="003051D4" w:rsidRPr="0064732C" w:rsidRDefault="003051D4" w:rsidP="003051D4">
      <w:pPr>
        <w:ind w:left="-360" w:right="-154"/>
        <w:rPr>
          <w:del w:id="1318" w:author="Michelle" w:date="2016-06-29T20:51:00Z"/>
          <w:i/>
          <w:sz w:val="28"/>
          <w:szCs w:val="28"/>
        </w:rPr>
      </w:pPr>
    </w:p>
    <w:p w14:paraId="7F1FC8FC" w14:textId="77777777" w:rsidR="003051D4" w:rsidRDefault="003051D4" w:rsidP="003051D4">
      <w:pPr>
        <w:ind w:left="-360" w:right="-154"/>
        <w:rPr>
          <w:del w:id="1319" w:author="Michelle" w:date="2016-06-29T20:51:00Z"/>
          <w:sz w:val="28"/>
          <w:szCs w:val="28"/>
        </w:rPr>
      </w:pPr>
    </w:p>
    <w:p w14:paraId="016E6A41" w14:textId="77777777" w:rsidR="003051D4" w:rsidRPr="00F037B7" w:rsidRDefault="003051D4" w:rsidP="003051D4">
      <w:pPr>
        <w:ind w:left="-360" w:right="-154"/>
        <w:rPr>
          <w:del w:id="1320" w:author="Michelle" w:date="2016-06-29T20:51:00Z"/>
          <w:sz w:val="28"/>
          <w:szCs w:val="28"/>
        </w:rPr>
      </w:pPr>
      <w:del w:id="1321" w:author="Michelle" w:date="2016-06-29T20:51:00Z">
        <w:r>
          <w:rPr>
            <w:sz w:val="28"/>
            <w:szCs w:val="28"/>
            <w:u w:val="single"/>
          </w:rPr>
          <w:br w:type="page"/>
        </w:r>
        <w:r w:rsidRPr="00F037B7">
          <w:rPr>
            <w:sz w:val="28"/>
            <w:szCs w:val="28"/>
            <w:u w:val="single"/>
          </w:rPr>
          <w:lastRenderedPageBreak/>
          <w:delText>EXAMPLE 2</w:delText>
        </w:r>
        <w:r w:rsidRPr="00F037B7">
          <w:rPr>
            <w:sz w:val="28"/>
            <w:szCs w:val="28"/>
          </w:rPr>
          <w:delText xml:space="preserve">: </w:delText>
        </w:r>
        <w:r w:rsidRPr="00F037B7">
          <w:rPr>
            <w:sz w:val="28"/>
            <w:szCs w:val="28"/>
          </w:rPr>
          <w:tab/>
        </w:r>
        <w:r w:rsidRPr="00F037B7">
          <w:rPr>
            <w:sz w:val="28"/>
            <w:szCs w:val="28"/>
          </w:rPr>
          <w:tab/>
        </w:r>
        <w:r w:rsidRPr="00F037B7">
          <w:rPr>
            <w:sz w:val="28"/>
            <w:szCs w:val="28"/>
          </w:rPr>
          <w:tab/>
        </w:r>
        <w:r w:rsidRPr="00F037B7">
          <w:rPr>
            <w:sz w:val="28"/>
            <w:szCs w:val="28"/>
          </w:rPr>
          <w:tab/>
        </w:r>
        <w:r w:rsidRPr="00F037B7">
          <w:rPr>
            <w:sz w:val="28"/>
            <w:szCs w:val="28"/>
          </w:rPr>
          <w:tab/>
        </w:r>
        <w:r w:rsidRPr="00F037B7">
          <w:rPr>
            <w:sz w:val="28"/>
            <w:szCs w:val="28"/>
          </w:rPr>
          <w:tab/>
          <w:delText>£</w:delText>
        </w:r>
      </w:del>
    </w:p>
    <w:p w14:paraId="03EEF916" w14:textId="77777777" w:rsidR="003051D4" w:rsidRDefault="003051D4" w:rsidP="003051D4">
      <w:pPr>
        <w:ind w:left="-360" w:right="-154"/>
        <w:rPr>
          <w:del w:id="1322" w:author="Michelle" w:date="2016-06-29T20:51:00Z"/>
          <w:sz w:val="28"/>
          <w:szCs w:val="28"/>
          <w:u w:val="single"/>
        </w:rPr>
      </w:pPr>
    </w:p>
    <w:p w14:paraId="01D680B0" w14:textId="77777777" w:rsidR="003051D4" w:rsidRDefault="003051D4" w:rsidP="003051D4">
      <w:pPr>
        <w:ind w:left="-360" w:right="-154"/>
        <w:rPr>
          <w:del w:id="1323" w:author="Michelle" w:date="2016-06-29T20:51:00Z"/>
          <w:sz w:val="28"/>
          <w:szCs w:val="28"/>
        </w:rPr>
      </w:pPr>
      <w:del w:id="1324" w:author="Michelle" w:date="2016-06-29T20:51:00Z">
        <w:r>
          <w:rPr>
            <w:sz w:val="28"/>
            <w:szCs w:val="28"/>
          </w:rPr>
          <w:delText xml:space="preserve">Property valuation at month 54  </w:delText>
        </w:r>
        <w:r>
          <w:rPr>
            <w:sz w:val="28"/>
            <w:szCs w:val="28"/>
          </w:rPr>
          <w:tab/>
        </w:r>
        <w:r>
          <w:rPr>
            <w:sz w:val="28"/>
            <w:szCs w:val="28"/>
          </w:rPr>
          <w:tab/>
          <w:delText>200,000</w:delText>
        </w:r>
      </w:del>
    </w:p>
    <w:p w14:paraId="1D1387B0" w14:textId="77777777" w:rsidR="003051D4" w:rsidRDefault="003051D4" w:rsidP="003051D4">
      <w:pPr>
        <w:ind w:left="-360" w:right="-154"/>
        <w:rPr>
          <w:del w:id="1325" w:author="Michelle" w:date="2016-06-29T20:51:00Z"/>
          <w:sz w:val="28"/>
          <w:szCs w:val="28"/>
        </w:rPr>
      </w:pPr>
    </w:p>
    <w:p w14:paraId="11493F6D" w14:textId="77777777" w:rsidR="003051D4" w:rsidRDefault="003051D4" w:rsidP="003051D4">
      <w:pPr>
        <w:ind w:left="-360" w:right="-154"/>
        <w:rPr>
          <w:del w:id="1326" w:author="Michelle" w:date="2016-06-29T20:51:00Z"/>
          <w:sz w:val="28"/>
          <w:szCs w:val="28"/>
        </w:rPr>
      </w:pPr>
      <w:del w:id="1327" w:author="Michelle" w:date="2016-06-29T20:51:00Z">
        <w:r>
          <w:rPr>
            <w:sz w:val="28"/>
            <w:szCs w:val="28"/>
          </w:rPr>
          <w:delText xml:space="preserve">Outstanding mortgage at month 54 </w:delText>
        </w:r>
        <w:r>
          <w:rPr>
            <w:sz w:val="28"/>
            <w:szCs w:val="28"/>
          </w:rPr>
          <w:tab/>
          <w:delText xml:space="preserve"> 160,000</w:delText>
        </w:r>
      </w:del>
    </w:p>
    <w:p w14:paraId="4212E837" w14:textId="77777777" w:rsidR="003051D4" w:rsidRDefault="003051D4" w:rsidP="003051D4">
      <w:pPr>
        <w:ind w:left="-360" w:right="-154"/>
        <w:rPr>
          <w:del w:id="1328" w:author="Michelle" w:date="2016-06-29T20:51:00Z"/>
          <w:sz w:val="28"/>
          <w:szCs w:val="28"/>
          <w:u w:val="single"/>
        </w:rPr>
      </w:pPr>
    </w:p>
    <w:p w14:paraId="6A635D3B" w14:textId="77777777" w:rsidR="003051D4" w:rsidRDefault="003051D4" w:rsidP="003051D4">
      <w:pPr>
        <w:ind w:left="-360" w:right="-154"/>
        <w:rPr>
          <w:del w:id="1329" w:author="Michelle" w:date="2016-06-29T20:51:00Z"/>
          <w:sz w:val="28"/>
          <w:szCs w:val="28"/>
          <w:u w:val="single"/>
        </w:rPr>
      </w:pPr>
      <w:del w:id="1330" w:author="Michelle" w:date="2016-06-29T20:51:00Z">
        <w:r>
          <w:rPr>
            <w:sz w:val="28"/>
            <w:szCs w:val="28"/>
            <w:u w:val="single"/>
          </w:rPr>
          <w:delText xml:space="preserve">A) Solely -owned property </w:delText>
        </w:r>
      </w:del>
    </w:p>
    <w:p w14:paraId="00FCA177" w14:textId="77777777" w:rsidR="003051D4" w:rsidRDefault="003051D4" w:rsidP="003051D4">
      <w:pPr>
        <w:ind w:left="-360" w:right="-154"/>
        <w:rPr>
          <w:del w:id="1331" w:author="Michelle" w:date="2016-06-29T20:51:00Z"/>
          <w:sz w:val="28"/>
          <w:szCs w:val="28"/>
          <w:u w:val="single"/>
        </w:rPr>
      </w:pPr>
    </w:p>
    <w:p w14:paraId="76CAFD76" w14:textId="77777777" w:rsidR="003051D4" w:rsidRDefault="003051D4" w:rsidP="003051D4">
      <w:pPr>
        <w:ind w:left="-360" w:right="-154"/>
        <w:rPr>
          <w:del w:id="1332" w:author="Michelle" w:date="2016-06-29T20:51:00Z"/>
          <w:sz w:val="28"/>
          <w:szCs w:val="28"/>
        </w:rPr>
      </w:pPr>
      <w:del w:id="1333" w:author="Michelle" w:date="2016-06-29T20:51:00Z">
        <w:r>
          <w:rPr>
            <w:sz w:val="28"/>
            <w:szCs w:val="28"/>
          </w:rPr>
          <w:delText>85% of property value</w:delText>
        </w:r>
        <w:r>
          <w:rPr>
            <w:sz w:val="28"/>
            <w:szCs w:val="28"/>
          </w:rPr>
          <w:tab/>
          <w:delText xml:space="preserve"> </w:delText>
        </w:r>
        <w:r>
          <w:rPr>
            <w:sz w:val="28"/>
            <w:szCs w:val="28"/>
          </w:rPr>
          <w:tab/>
          <w:delText xml:space="preserve"> </w:delText>
        </w:r>
        <w:r>
          <w:rPr>
            <w:sz w:val="28"/>
            <w:szCs w:val="28"/>
          </w:rPr>
          <w:tab/>
        </w:r>
        <w:r>
          <w:rPr>
            <w:sz w:val="28"/>
            <w:szCs w:val="28"/>
          </w:rPr>
          <w:tab/>
          <w:delText>170,000</w:delText>
        </w:r>
      </w:del>
    </w:p>
    <w:p w14:paraId="646A90A7" w14:textId="77777777" w:rsidR="003051D4" w:rsidRDefault="003051D4" w:rsidP="003051D4">
      <w:pPr>
        <w:ind w:left="-360" w:right="-154"/>
        <w:rPr>
          <w:del w:id="1334" w:author="Michelle" w:date="2016-06-29T20:51:00Z"/>
          <w:sz w:val="28"/>
          <w:szCs w:val="28"/>
        </w:rPr>
      </w:pPr>
    </w:p>
    <w:p w14:paraId="673C348D" w14:textId="77777777" w:rsidR="003051D4" w:rsidRDefault="003051D4" w:rsidP="003051D4">
      <w:pPr>
        <w:ind w:left="-360" w:right="-154"/>
        <w:rPr>
          <w:del w:id="1335" w:author="Michelle" w:date="2016-06-29T20:51:00Z"/>
          <w:sz w:val="28"/>
          <w:szCs w:val="28"/>
          <w:u w:val="single"/>
        </w:rPr>
      </w:pPr>
      <w:del w:id="1336" w:author="Michelle" w:date="2016-06-29T20:51:00Z">
        <w:r>
          <w:rPr>
            <w:sz w:val="28"/>
            <w:szCs w:val="28"/>
          </w:rPr>
          <w:delText>Less outstanding mortgage</w:delText>
        </w:r>
        <w:r>
          <w:rPr>
            <w:sz w:val="28"/>
            <w:szCs w:val="28"/>
          </w:rPr>
          <w:tab/>
        </w:r>
        <w:r>
          <w:rPr>
            <w:sz w:val="28"/>
            <w:szCs w:val="28"/>
          </w:rPr>
          <w:tab/>
        </w:r>
        <w:r>
          <w:rPr>
            <w:sz w:val="28"/>
            <w:szCs w:val="28"/>
          </w:rPr>
          <w:tab/>
        </w:r>
        <w:r w:rsidRPr="004762DF">
          <w:rPr>
            <w:sz w:val="28"/>
            <w:szCs w:val="28"/>
            <w:u w:val="single"/>
          </w:rPr>
          <w:delText>(1</w:delText>
        </w:r>
        <w:r>
          <w:rPr>
            <w:sz w:val="28"/>
            <w:szCs w:val="28"/>
            <w:u w:val="single"/>
          </w:rPr>
          <w:delText>60</w:delText>
        </w:r>
        <w:r w:rsidRPr="004762DF">
          <w:rPr>
            <w:sz w:val="28"/>
            <w:szCs w:val="28"/>
            <w:u w:val="single"/>
          </w:rPr>
          <w:delText>,000)</w:delText>
        </w:r>
      </w:del>
    </w:p>
    <w:p w14:paraId="0BB8F5EB" w14:textId="77777777" w:rsidR="003051D4" w:rsidRDefault="003051D4" w:rsidP="003051D4">
      <w:pPr>
        <w:ind w:left="-360" w:right="-154"/>
        <w:rPr>
          <w:del w:id="1337" w:author="Michelle" w:date="2016-06-29T20:51:00Z"/>
          <w:sz w:val="28"/>
          <w:szCs w:val="28"/>
        </w:rPr>
      </w:pPr>
    </w:p>
    <w:p w14:paraId="51BEF30A" w14:textId="77777777" w:rsidR="003051D4" w:rsidRDefault="003051D4" w:rsidP="003051D4">
      <w:pPr>
        <w:ind w:left="-360" w:right="-154"/>
        <w:rPr>
          <w:del w:id="1338" w:author="Michelle" w:date="2016-06-29T20:51:00Z"/>
          <w:sz w:val="28"/>
          <w:szCs w:val="28"/>
        </w:rPr>
      </w:pPr>
      <w:del w:id="1339" w:author="Michelle" w:date="2016-06-29T20:51:00Z">
        <w:r>
          <w:rPr>
            <w:sz w:val="28"/>
            <w:szCs w:val="28"/>
          </w:rPr>
          <w:delText xml:space="preserve">Maximum remortgage for IVA     </w:delText>
        </w:r>
        <w:r>
          <w:rPr>
            <w:sz w:val="28"/>
            <w:szCs w:val="28"/>
          </w:rPr>
          <w:tab/>
        </w:r>
        <w:r>
          <w:rPr>
            <w:sz w:val="28"/>
            <w:szCs w:val="28"/>
          </w:rPr>
          <w:tab/>
          <w:delText xml:space="preserve">   10,000</w:delText>
        </w:r>
      </w:del>
    </w:p>
    <w:p w14:paraId="257EA917" w14:textId="77777777" w:rsidR="003051D4" w:rsidRDefault="003051D4" w:rsidP="003051D4">
      <w:pPr>
        <w:ind w:left="-360" w:right="-154"/>
        <w:rPr>
          <w:del w:id="1340" w:author="Michelle" w:date="2016-06-29T20:51:00Z"/>
          <w:sz w:val="28"/>
          <w:szCs w:val="28"/>
        </w:rPr>
      </w:pPr>
    </w:p>
    <w:p w14:paraId="0729A4C3" w14:textId="77777777" w:rsidR="003051D4" w:rsidRDefault="003051D4" w:rsidP="003051D4">
      <w:pPr>
        <w:ind w:left="-360" w:right="-154"/>
        <w:rPr>
          <w:del w:id="1341" w:author="Michelle" w:date="2016-06-29T20:51:00Z"/>
          <w:sz w:val="28"/>
          <w:szCs w:val="28"/>
        </w:rPr>
      </w:pPr>
      <w:del w:id="1342" w:author="Michelle" w:date="2016-06-29T20:51:00Z">
        <w:r w:rsidRPr="0064732C">
          <w:rPr>
            <w:i/>
            <w:sz w:val="28"/>
            <w:szCs w:val="28"/>
          </w:rPr>
          <w:delText>This leaves the debtor with £30,000 (15%) equity</w:delText>
        </w:r>
        <w:r>
          <w:rPr>
            <w:i/>
            <w:sz w:val="28"/>
            <w:szCs w:val="28"/>
          </w:rPr>
          <w:delText xml:space="preserve"> and a mortgage of £170,000</w:delText>
        </w:r>
        <w:r w:rsidRPr="0064732C">
          <w:rPr>
            <w:i/>
            <w:sz w:val="28"/>
            <w:szCs w:val="28"/>
          </w:rPr>
          <w:delText>.</w:delText>
        </w:r>
      </w:del>
    </w:p>
    <w:p w14:paraId="63A2724D" w14:textId="77777777" w:rsidR="003051D4" w:rsidRDefault="003051D4" w:rsidP="003051D4">
      <w:pPr>
        <w:ind w:left="-360" w:right="-154"/>
        <w:rPr>
          <w:del w:id="1343" w:author="Michelle" w:date="2016-06-29T20:51:00Z"/>
          <w:sz w:val="28"/>
          <w:szCs w:val="28"/>
        </w:rPr>
      </w:pPr>
    </w:p>
    <w:p w14:paraId="6A07ED48" w14:textId="77777777" w:rsidR="003051D4" w:rsidRPr="00F037B7" w:rsidRDefault="003051D4" w:rsidP="003051D4">
      <w:pPr>
        <w:ind w:left="-360" w:right="-154"/>
        <w:rPr>
          <w:del w:id="1344" w:author="Michelle" w:date="2016-06-29T20:51:00Z"/>
          <w:sz w:val="28"/>
          <w:szCs w:val="28"/>
        </w:rPr>
      </w:pPr>
      <w:del w:id="1345" w:author="Michelle" w:date="2016-06-29T20:51:00Z">
        <w:r w:rsidRPr="00F037B7">
          <w:rPr>
            <w:sz w:val="28"/>
            <w:szCs w:val="28"/>
          </w:rPr>
          <w:delText xml:space="preserve">B) </w:delText>
        </w:r>
        <w:r w:rsidRPr="00F037B7">
          <w:rPr>
            <w:sz w:val="28"/>
            <w:szCs w:val="28"/>
            <w:u w:val="single"/>
          </w:rPr>
          <w:delText>Jointly owned property</w:delText>
        </w:r>
        <w:r w:rsidRPr="00F037B7">
          <w:rPr>
            <w:sz w:val="28"/>
            <w:szCs w:val="28"/>
          </w:rPr>
          <w:tab/>
        </w:r>
        <w:r w:rsidRPr="00F037B7">
          <w:rPr>
            <w:sz w:val="28"/>
            <w:szCs w:val="28"/>
          </w:rPr>
          <w:tab/>
        </w:r>
        <w:r w:rsidRPr="00F037B7">
          <w:rPr>
            <w:sz w:val="28"/>
            <w:szCs w:val="28"/>
          </w:rPr>
          <w:tab/>
        </w:r>
        <w:r w:rsidRPr="00F037B7">
          <w:rPr>
            <w:sz w:val="28"/>
            <w:szCs w:val="28"/>
          </w:rPr>
          <w:tab/>
          <w:delText>£</w:delText>
        </w:r>
      </w:del>
    </w:p>
    <w:p w14:paraId="4D26BFEB" w14:textId="77777777" w:rsidR="003051D4" w:rsidRDefault="003051D4" w:rsidP="003051D4">
      <w:pPr>
        <w:ind w:left="-360" w:right="-154"/>
        <w:rPr>
          <w:del w:id="1346" w:author="Michelle" w:date="2016-06-29T20:51:00Z"/>
          <w:sz w:val="28"/>
          <w:szCs w:val="28"/>
          <w:u w:val="single"/>
        </w:rPr>
      </w:pPr>
    </w:p>
    <w:p w14:paraId="629D6F43" w14:textId="77777777" w:rsidR="003051D4" w:rsidRDefault="003051D4" w:rsidP="003051D4">
      <w:pPr>
        <w:ind w:left="-360" w:right="-154"/>
        <w:rPr>
          <w:del w:id="1347" w:author="Michelle" w:date="2016-06-29T20:51:00Z"/>
          <w:sz w:val="28"/>
          <w:szCs w:val="28"/>
        </w:rPr>
      </w:pPr>
      <w:del w:id="1348" w:author="Michelle" w:date="2016-06-29T20:51:00Z">
        <w:r>
          <w:rPr>
            <w:sz w:val="28"/>
            <w:szCs w:val="28"/>
          </w:rPr>
          <w:delText xml:space="preserve">Debtor’s interest in property (half)           </w:delText>
        </w:r>
        <w:r>
          <w:rPr>
            <w:sz w:val="28"/>
            <w:szCs w:val="28"/>
          </w:rPr>
          <w:tab/>
          <w:delText>100,000</w:delText>
        </w:r>
      </w:del>
    </w:p>
    <w:p w14:paraId="4CC255D3" w14:textId="77777777" w:rsidR="003051D4" w:rsidRDefault="003051D4" w:rsidP="003051D4">
      <w:pPr>
        <w:ind w:right="-154"/>
        <w:rPr>
          <w:del w:id="1349" w:author="Michelle" w:date="2016-06-29T20:51:00Z"/>
          <w:sz w:val="28"/>
          <w:szCs w:val="28"/>
        </w:rPr>
      </w:pPr>
    </w:p>
    <w:p w14:paraId="56635C7D" w14:textId="77777777" w:rsidR="003051D4" w:rsidRDefault="003051D4" w:rsidP="003051D4">
      <w:pPr>
        <w:ind w:left="-360" w:right="-154"/>
        <w:rPr>
          <w:del w:id="1350" w:author="Michelle" w:date="2016-06-29T20:51:00Z"/>
          <w:sz w:val="28"/>
          <w:szCs w:val="28"/>
        </w:rPr>
      </w:pPr>
      <w:del w:id="1351" w:author="Michelle" w:date="2016-06-29T20:51:00Z">
        <w:r>
          <w:rPr>
            <w:sz w:val="28"/>
            <w:szCs w:val="28"/>
          </w:rPr>
          <w:delText xml:space="preserve">85% of debtor’s half share                    </w:delText>
        </w:r>
        <w:r>
          <w:rPr>
            <w:sz w:val="28"/>
            <w:szCs w:val="28"/>
          </w:rPr>
          <w:tab/>
          <w:delText xml:space="preserve">  85,000</w:delText>
        </w:r>
      </w:del>
    </w:p>
    <w:p w14:paraId="3CE00346" w14:textId="77777777" w:rsidR="003051D4" w:rsidRDefault="003051D4" w:rsidP="003051D4">
      <w:pPr>
        <w:ind w:left="-360" w:right="-154"/>
        <w:rPr>
          <w:del w:id="1352" w:author="Michelle" w:date="2016-06-29T20:51:00Z"/>
          <w:sz w:val="28"/>
          <w:szCs w:val="28"/>
        </w:rPr>
      </w:pPr>
    </w:p>
    <w:p w14:paraId="78EA626D" w14:textId="77777777" w:rsidR="003051D4" w:rsidRDefault="003051D4" w:rsidP="003051D4">
      <w:pPr>
        <w:ind w:left="-360" w:right="-154"/>
        <w:rPr>
          <w:del w:id="1353" w:author="Michelle" w:date="2016-06-29T20:51:00Z"/>
          <w:sz w:val="28"/>
          <w:szCs w:val="28"/>
          <w:u w:val="single"/>
        </w:rPr>
      </w:pPr>
      <w:del w:id="1354" w:author="Michelle" w:date="2016-06-29T20:51:00Z">
        <w:r>
          <w:rPr>
            <w:sz w:val="28"/>
            <w:szCs w:val="28"/>
          </w:rPr>
          <w:delText xml:space="preserve">Less debtor’s half share of mortgage         </w:delText>
        </w:r>
        <w:r w:rsidRPr="004762DF">
          <w:rPr>
            <w:sz w:val="28"/>
            <w:szCs w:val="28"/>
            <w:u w:val="single"/>
          </w:rPr>
          <w:delText>(</w:delText>
        </w:r>
        <w:r>
          <w:rPr>
            <w:sz w:val="28"/>
            <w:szCs w:val="28"/>
            <w:u w:val="single"/>
          </w:rPr>
          <w:delText>8</w:delText>
        </w:r>
        <w:r w:rsidRPr="004762DF">
          <w:rPr>
            <w:sz w:val="28"/>
            <w:szCs w:val="28"/>
            <w:u w:val="single"/>
          </w:rPr>
          <w:delText>0,000)</w:delText>
        </w:r>
      </w:del>
    </w:p>
    <w:p w14:paraId="52CEF32C" w14:textId="77777777" w:rsidR="003051D4" w:rsidRDefault="003051D4" w:rsidP="003051D4">
      <w:pPr>
        <w:ind w:left="-360" w:right="-154"/>
        <w:rPr>
          <w:del w:id="1355" w:author="Michelle" w:date="2016-06-29T20:51:00Z"/>
          <w:sz w:val="28"/>
          <w:szCs w:val="28"/>
        </w:rPr>
      </w:pPr>
      <w:del w:id="1356" w:author="Michelle" w:date="2016-06-29T20:51:00Z">
        <w:r>
          <w:rPr>
            <w:sz w:val="28"/>
            <w:szCs w:val="28"/>
          </w:rPr>
          <w:delText xml:space="preserve">   </w:delText>
        </w:r>
      </w:del>
    </w:p>
    <w:p w14:paraId="6853B753" w14:textId="77777777" w:rsidR="003051D4" w:rsidRDefault="003051D4" w:rsidP="003051D4">
      <w:pPr>
        <w:ind w:left="-360" w:right="-154"/>
        <w:rPr>
          <w:del w:id="1357" w:author="Michelle" w:date="2016-06-29T20:51:00Z"/>
          <w:sz w:val="28"/>
          <w:szCs w:val="28"/>
        </w:rPr>
      </w:pPr>
    </w:p>
    <w:p w14:paraId="6EACCAE8" w14:textId="77777777" w:rsidR="003051D4" w:rsidRDefault="003051D4" w:rsidP="003051D4">
      <w:pPr>
        <w:ind w:left="-360" w:right="-154"/>
        <w:rPr>
          <w:del w:id="1358" w:author="Michelle" w:date="2016-06-29T20:51:00Z"/>
          <w:sz w:val="28"/>
          <w:szCs w:val="28"/>
        </w:rPr>
      </w:pPr>
      <w:del w:id="1359" w:author="Michelle" w:date="2016-06-29T20:51:00Z">
        <w:r>
          <w:rPr>
            <w:sz w:val="28"/>
            <w:szCs w:val="28"/>
          </w:rPr>
          <w:delText>Maximum remortgage monies for IVA       5,000</w:delText>
        </w:r>
      </w:del>
    </w:p>
    <w:p w14:paraId="75F12BBA" w14:textId="77777777" w:rsidR="003051D4" w:rsidRDefault="003051D4" w:rsidP="003051D4">
      <w:pPr>
        <w:ind w:left="-360" w:right="-154"/>
        <w:rPr>
          <w:del w:id="1360" w:author="Michelle" w:date="2016-06-29T20:51:00Z"/>
          <w:sz w:val="28"/>
          <w:szCs w:val="28"/>
        </w:rPr>
      </w:pPr>
    </w:p>
    <w:p w14:paraId="40276BBE" w14:textId="77777777" w:rsidR="003051D4" w:rsidRDefault="003051D4" w:rsidP="003051D4">
      <w:pPr>
        <w:ind w:left="-360" w:right="-154"/>
        <w:rPr>
          <w:del w:id="1361" w:author="Michelle" w:date="2016-06-29T20:51:00Z"/>
          <w:sz w:val="28"/>
          <w:szCs w:val="28"/>
        </w:rPr>
      </w:pPr>
      <w:del w:id="1362" w:author="Michelle" w:date="2016-06-29T20:51:00Z">
        <w:r>
          <w:rPr>
            <w:sz w:val="28"/>
            <w:szCs w:val="28"/>
          </w:rPr>
          <w:delText xml:space="preserve">In this example the costs of remortgage will reduce the available equity below the £5,000 deminimis level, and, on that basis there will be no equity released into the IVA (unless the debtor is able to get a cost free mortgage). </w:delText>
        </w:r>
      </w:del>
    </w:p>
    <w:p w14:paraId="435D2486" w14:textId="77777777" w:rsidR="003051D4" w:rsidRDefault="003051D4" w:rsidP="003051D4">
      <w:pPr>
        <w:ind w:left="-360" w:right="-154"/>
        <w:rPr>
          <w:del w:id="1363" w:author="Michelle" w:date="2016-06-29T20:51:00Z"/>
          <w:sz w:val="28"/>
          <w:szCs w:val="28"/>
        </w:rPr>
      </w:pPr>
    </w:p>
    <w:p w14:paraId="674F13FA" w14:textId="77777777" w:rsidR="003051D4" w:rsidRPr="00F64991" w:rsidRDefault="003051D4" w:rsidP="003051D4">
      <w:pPr>
        <w:ind w:left="-360" w:right="-154"/>
        <w:rPr>
          <w:del w:id="1364" w:author="Michelle" w:date="2016-06-29T20:51:00Z"/>
          <w:b/>
          <w:sz w:val="28"/>
          <w:szCs w:val="28"/>
        </w:rPr>
      </w:pPr>
      <w:del w:id="1365" w:author="Michelle" w:date="2016-06-29T20:51:00Z">
        <w:r w:rsidRPr="00F64991">
          <w:rPr>
            <w:b/>
            <w:sz w:val="28"/>
            <w:szCs w:val="28"/>
          </w:rPr>
          <w:delText>NOTE</w:delText>
        </w:r>
      </w:del>
    </w:p>
    <w:p w14:paraId="5FBE3BDB" w14:textId="77777777" w:rsidR="003051D4" w:rsidRDefault="003051D4" w:rsidP="003051D4">
      <w:pPr>
        <w:numPr>
          <w:ilvl w:val="0"/>
          <w:numId w:val="30"/>
        </w:numPr>
        <w:ind w:right="-154"/>
        <w:rPr>
          <w:del w:id="1366" w:author="Michelle" w:date="2016-06-29T20:51:00Z"/>
          <w:b/>
          <w:sz w:val="28"/>
          <w:szCs w:val="28"/>
        </w:rPr>
      </w:pPr>
      <w:del w:id="1367" w:author="Michelle" w:date="2016-06-29T20:51:00Z">
        <w:r>
          <w:rPr>
            <w:b/>
            <w:sz w:val="28"/>
            <w:szCs w:val="28"/>
          </w:rPr>
          <w:delText>The remortgage is limited to a maximum of 85% LTV.</w:delText>
        </w:r>
      </w:del>
    </w:p>
    <w:p w14:paraId="200B18D4" w14:textId="77777777" w:rsidR="003051D4" w:rsidRDefault="003051D4" w:rsidP="003051D4">
      <w:pPr>
        <w:ind w:right="-154"/>
        <w:rPr>
          <w:del w:id="1368" w:author="Michelle" w:date="2016-06-29T20:51:00Z"/>
          <w:b/>
          <w:sz w:val="28"/>
          <w:szCs w:val="28"/>
        </w:rPr>
      </w:pPr>
    </w:p>
    <w:p w14:paraId="64C42F71" w14:textId="77777777" w:rsidR="003051D4" w:rsidRDefault="003051D4" w:rsidP="003051D4">
      <w:pPr>
        <w:numPr>
          <w:ilvl w:val="0"/>
          <w:numId w:val="30"/>
        </w:numPr>
        <w:ind w:right="-154"/>
        <w:rPr>
          <w:del w:id="1369" w:author="Michelle" w:date="2016-06-29T20:51:00Z"/>
          <w:b/>
          <w:sz w:val="28"/>
          <w:szCs w:val="28"/>
        </w:rPr>
      </w:pPr>
      <w:del w:id="1370" w:author="Michelle" w:date="2016-06-29T20:51:00Z">
        <w:r>
          <w:rPr>
            <w:b/>
            <w:sz w:val="28"/>
            <w:szCs w:val="28"/>
          </w:rPr>
          <w:delText>Incremental cost of the remortgage will not exceed 50% of the monthly contribution into the IVA</w:delText>
        </w:r>
      </w:del>
    </w:p>
    <w:p w14:paraId="555CE541" w14:textId="77777777" w:rsidR="003051D4" w:rsidRDefault="003051D4" w:rsidP="003051D4">
      <w:pPr>
        <w:ind w:right="-154"/>
        <w:rPr>
          <w:del w:id="1371" w:author="Michelle" w:date="2016-06-29T20:51:00Z"/>
          <w:b/>
          <w:sz w:val="28"/>
          <w:szCs w:val="28"/>
        </w:rPr>
      </w:pPr>
    </w:p>
    <w:p w14:paraId="67D3DB55" w14:textId="77777777" w:rsidR="003051D4" w:rsidRPr="00F64991" w:rsidRDefault="003051D4" w:rsidP="003051D4">
      <w:pPr>
        <w:numPr>
          <w:ilvl w:val="0"/>
          <w:numId w:val="30"/>
        </w:numPr>
        <w:ind w:right="-154"/>
        <w:rPr>
          <w:del w:id="1372" w:author="Michelle" w:date="2016-06-29T20:51:00Z"/>
          <w:b/>
          <w:sz w:val="28"/>
          <w:szCs w:val="28"/>
        </w:rPr>
      </w:pPr>
      <w:del w:id="1373" w:author="Michelle" w:date="2016-06-29T20:51:00Z">
        <w:r>
          <w:rPr>
            <w:b/>
            <w:sz w:val="28"/>
            <w:szCs w:val="28"/>
          </w:rPr>
          <w:delText>There will be a cap on the total equity release to not exceed 100% of the remaining debt</w:delText>
        </w:r>
      </w:del>
    </w:p>
    <w:p w14:paraId="45923B39" w14:textId="77777777" w:rsidR="003051D4" w:rsidRPr="00F64991" w:rsidRDefault="003051D4" w:rsidP="003051D4">
      <w:pPr>
        <w:ind w:left="-360" w:right="-154"/>
        <w:rPr>
          <w:del w:id="1374" w:author="Michelle" w:date="2016-06-29T20:51:00Z"/>
          <w:b/>
          <w:sz w:val="28"/>
          <w:szCs w:val="28"/>
        </w:rPr>
      </w:pPr>
    </w:p>
    <w:p w14:paraId="173F14C0" w14:textId="15F6D067" w:rsidR="005265E0" w:rsidRPr="000D00C0" w:rsidRDefault="003051D4" w:rsidP="000D00C0">
      <w:pPr>
        <w:numPr>
          <w:ilvl w:val="0"/>
          <w:numId w:val="30"/>
        </w:numPr>
        <w:autoSpaceDE w:val="0"/>
        <w:autoSpaceDN w:val="0"/>
        <w:ind w:right="-154"/>
        <w:rPr>
          <w:rFonts w:ascii="Arial" w:hAnsi="Arial"/>
        </w:rPr>
      </w:pPr>
      <w:del w:id="1375" w:author="Michelle" w:date="2016-06-29T20:51:00Z">
        <w:r w:rsidRPr="003051D4">
          <w:rPr>
            <w:b/>
            <w:sz w:val="28"/>
            <w:szCs w:val="28"/>
          </w:rPr>
          <w:delText>Re-mortgage amount limited to creditor return of 100p in £</w:delText>
        </w:r>
      </w:del>
    </w:p>
    <w:sectPr w:rsidR="005265E0" w:rsidRPr="000D00C0">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D454" w14:textId="77777777" w:rsidR="003E3A84" w:rsidRDefault="003E3A84" w:rsidP="00547939">
      <w:r>
        <w:separator/>
      </w:r>
    </w:p>
  </w:endnote>
  <w:endnote w:type="continuationSeparator" w:id="0">
    <w:p w14:paraId="1FBDB8DD" w14:textId="77777777" w:rsidR="003E3A84" w:rsidRDefault="003E3A84" w:rsidP="00547939">
      <w:r>
        <w:continuationSeparator/>
      </w:r>
    </w:p>
  </w:endnote>
  <w:endnote w:type="continuationNotice" w:id="1">
    <w:p w14:paraId="0D2F492E" w14:textId="77777777" w:rsidR="003E3A84" w:rsidRDefault="003E3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2081" w14:textId="77777777" w:rsidR="00683FF5" w:rsidRDefault="00683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8CEEB2" w14:textId="77777777" w:rsidR="00683FF5" w:rsidRDefault="00683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C5B98" w14:textId="465B6292" w:rsidR="00683FF5" w:rsidRDefault="00683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F9C">
      <w:rPr>
        <w:rStyle w:val="PageNumber"/>
        <w:noProof/>
      </w:rPr>
      <w:t>22</w:t>
    </w:r>
    <w:r>
      <w:rPr>
        <w:rStyle w:val="PageNumber"/>
      </w:rPr>
      <w:fldChar w:fldCharType="end"/>
    </w:r>
  </w:p>
  <w:p w14:paraId="77128B91" w14:textId="77777777" w:rsidR="00683FF5" w:rsidRDefault="00683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C90E2" w14:textId="77777777" w:rsidR="00683FF5" w:rsidRDefault="00683FF5">
    <w:pPr>
      <w:pStyle w:val="Footer"/>
      <w:framePr w:wrap="around" w:vAnchor="text" w:hAnchor="margin" w:xAlign="center" w:y="1"/>
      <w:rPr>
        <w:del w:id="1376" w:author="Michelle" w:date="2016-06-29T20:51:00Z"/>
        <w:rStyle w:val="PageNumber"/>
      </w:rPr>
    </w:pPr>
    <w:del w:id="1377" w:author="Michelle" w:date="2016-06-29T20:51:00Z">
      <w:r>
        <w:rPr>
          <w:rStyle w:val="PageNumber"/>
        </w:rPr>
        <w:fldChar w:fldCharType="begin"/>
      </w:r>
      <w:r>
        <w:rPr>
          <w:rStyle w:val="PageNumber"/>
        </w:rPr>
        <w:delInstrText xml:space="preserve">PAGE  </w:delInstrText>
      </w:r>
      <w:r>
        <w:rPr>
          <w:rStyle w:val="PageNumber"/>
        </w:rPr>
        <w:fldChar w:fldCharType="end"/>
      </w:r>
    </w:del>
  </w:p>
  <w:p w14:paraId="646FF675" w14:textId="77777777" w:rsidR="00683FF5" w:rsidRDefault="00683F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1342" w14:textId="77777777" w:rsidR="00683FF5" w:rsidRDefault="00683FF5">
    <w:pPr>
      <w:pStyle w:val="Footer"/>
      <w:framePr w:wrap="around" w:vAnchor="text" w:hAnchor="margin" w:xAlign="center" w:y="1"/>
      <w:rPr>
        <w:del w:id="1378" w:author="Michelle" w:date="2016-06-29T20:51:00Z"/>
        <w:rStyle w:val="PageNumber"/>
        <w:rFonts w:cs="Arial"/>
        <w:sz w:val="22"/>
        <w:szCs w:val="22"/>
      </w:rPr>
    </w:pPr>
    <w:del w:id="1379" w:author="Michelle" w:date="2016-06-29T20:51:00Z">
      <w:r>
        <w:rPr>
          <w:rStyle w:val="PageNumber"/>
          <w:rFonts w:cs="Arial"/>
          <w:sz w:val="22"/>
          <w:szCs w:val="22"/>
        </w:rPr>
        <w:fldChar w:fldCharType="begin"/>
      </w:r>
      <w:r>
        <w:rPr>
          <w:rStyle w:val="PageNumber"/>
          <w:rFonts w:cs="Arial"/>
          <w:sz w:val="22"/>
          <w:szCs w:val="22"/>
        </w:rPr>
        <w:delInstrText xml:space="preserve">PAGE  </w:delInstrText>
      </w:r>
      <w:r>
        <w:rPr>
          <w:rStyle w:val="PageNumber"/>
          <w:rFonts w:cs="Arial"/>
          <w:sz w:val="22"/>
          <w:szCs w:val="22"/>
        </w:rPr>
        <w:fldChar w:fldCharType="separate"/>
      </w:r>
      <w:r>
        <w:rPr>
          <w:rStyle w:val="PageNumber"/>
          <w:rFonts w:cs="Arial"/>
          <w:noProof/>
          <w:sz w:val="22"/>
          <w:szCs w:val="22"/>
        </w:rPr>
        <w:delText>22</w:delText>
      </w:r>
      <w:r>
        <w:rPr>
          <w:rStyle w:val="PageNumber"/>
          <w:rFonts w:cs="Arial"/>
          <w:sz w:val="22"/>
          <w:szCs w:val="22"/>
        </w:rPr>
        <w:fldChar w:fldCharType="end"/>
      </w:r>
    </w:del>
  </w:p>
  <w:p w14:paraId="002286B3" w14:textId="77777777" w:rsidR="00683FF5" w:rsidRDefault="00683FF5">
    <w:pPr>
      <w:pStyle w:val="Footer"/>
      <w:rPr>
        <w:del w:id="1380" w:author="Michelle" w:date="2016-06-29T20:51:00Z"/>
      </w:rPr>
    </w:pPr>
  </w:p>
  <w:p w14:paraId="47962B97" w14:textId="77777777" w:rsidR="00683FF5" w:rsidRDefault="00683FF5">
    <w:pPr>
      <w:pStyle w:val="Footer"/>
      <w:rPr>
        <w:del w:id="1381" w:author="Michelle" w:date="2016-06-29T20:51:00Z"/>
      </w:rPr>
    </w:pPr>
  </w:p>
  <w:p w14:paraId="09325F3E" w14:textId="671310EC" w:rsidR="00683FF5" w:rsidRDefault="00683FF5">
    <w:pPr>
      <w:pStyle w:val="Footer"/>
    </w:pPr>
    <w:del w:id="1382" w:author="Michelle" w:date="2016-06-29T20:51:00Z">
      <w:r>
        <w:delText>The Straightforward Consumer IVA Protocol 2014 version</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DEA87" w14:textId="77777777" w:rsidR="003E3A84" w:rsidRDefault="003E3A84" w:rsidP="00547939">
      <w:r>
        <w:separator/>
      </w:r>
    </w:p>
  </w:footnote>
  <w:footnote w:type="continuationSeparator" w:id="0">
    <w:p w14:paraId="11DBB5FF" w14:textId="77777777" w:rsidR="003E3A84" w:rsidRDefault="003E3A84" w:rsidP="00547939">
      <w:r>
        <w:continuationSeparator/>
      </w:r>
    </w:p>
  </w:footnote>
  <w:footnote w:type="continuationNotice" w:id="1">
    <w:p w14:paraId="52B5CEF4" w14:textId="77777777" w:rsidR="003E3A84" w:rsidRDefault="003E3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CDE6" w14:textId="77777777" w:rsidR="00683FF5" w:rsidRDefault="00683FF5">
    <w:pPr>
      <w:pStyle w:val="Header"/>
      <w:jc w:val="center"/>
      <w:rPr>
        <w:b/>
        <w:sz w:val="32"/>
      </w:rPr>
    </w:pPr>
    <w:r>
      <w:rPr>
        <w:b/>
      </w:rPr>
      <w:tab/>
    </w:r>
    <w:r>
      <w:rPr>
        <w:b/>
      </w:rPr>
      <w:tab/>
    </w:r>
    <w:r>
      <w:rPr>
        <w:b/>
      </w:rPr>
      <w:tab/>
    </w:r>
    <w:r>
      <w:rPr>
        <w:b/>
        <w:sz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6AF8" w14:textId="77777777" w:rsidR="00683FF5" w:rsidRDefault="00683FF5">
    <w:pPr>
      <w:pStyle w:val="Header"/>
      <w:jc w:val="right"/>
      <w:rPr>
        <w:b/>
      </w:rPr>
    </w:pP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13"/>
    <w:multiLevelType w:val="hybridMultilevel"/>
    <w:tmpl w:val="BBC0632E"/>
    <w:lvl w:ilvl="0" w:tplc="8E863218">
      <w:start w:val="1"/>
      <w:numFmt w:val="lowerRoman"/>
      <w:lvlText w:val="(%1)"/>
      <w:lvlJc w:val="left"/>
      <w:pPr>
        <w:tabs>
          <w:tab w:val="num" w:pos="1953"/>
        </w:tabs>
        <w:ind w:left="1953" w:hanging="570"/>
      </w:pPr>
      <w:rPr>
        <w:rFonts w:hint="default"/>
      </w:rPr>
    </w:lvl>
    <w:lvl w:ilvl="1" w:tplc="08090019" w:tentative="1">
      <w:start w:val="1"/>
      <w:numFmt w:val="lowerLetter"/>
      <w:lvlText w:val="%2."/>
      <w:lvlJc w:val="left"/>
      <w:pPr>
        <w:tabs>
          <w:tab w:val="num" w:pos="2823"/>
        </w:tabs>
        <w:ind w:left="2823" w:hanging="360"/>
      </w:pPr>
    </w:lvl>
    <w:lvl w:ilvl="2" w:tplc="0809001B" w:tentative="1">
      <w:start w:val="1"/>
      <w:numFmt w:val="lowerRoman"/>
      <w:lvlText w:val="%3."/>
      <w:lvlJc w:val="right"/>
      <w:pPr>
        <w:tabs>
          <w:tab w:val="num" w:pos="3543"/>
        </w:tabs>
        <w:ind w:left="3543" w:hanging="180"/>
      </w:pPr>
    </w:lvl>
    <w:lvl w:ilvl="3" w:tplc="0809000F" w:tentative="1">
      <w:start w:val="1"/>
      <w:numFmt w:val="decimal"/>
      <w:lvlText w:val="%4."/>
      <w:lvlJc w:val="left"/>
      <w:pPr>
        <w:tabs>
          <w:tab w:val="num" w:pos="4263"/>
        </w:tabs>
        <w:ind w:left="4263" w:hanging="360"/>
      </w:pPr>
    </w:lvl>
    <w:lvl w:ilvl="4" w:tplc="08090019" w:tentative="1">
      <w:start w:val="1"/>
      <w:numFmt w:val="lowerLetter"/>
      <w:lvlText w:val="%5."/>
      <w:lvlJc w:val="left"/>
      <w:pPr>
        <w:tabs>
          <w:tab w:val="num" w:pos="4983"/>
        </w:tabs>
        <w:ind w:left="4983" w:hanging="360"/>
      </w:pPr>
    </w:lvl>
    <w:lvl w:ilvl="5" w:tplc="0809001B" w:tentative="1">
      <w:start w:val="1"/>
      <w:numFmt w:val="lowerRoman"/>
      <w:lvlText w:val="%6."/>
      <w:lvlJc w:val="right"/>
      <w:pPr>
        <w:tabs>
          <w:tab w:val="num" w:pos="5703"/>
        </w:tabs>
        <w:ind w:left="5703" w:hanging="180"/>
      </w:pPr>
    </w:lvl>
    <w:lvl w:ilvl="6" w:tplc="0809000F" w:tentative="1">
      <w:start w:val="1"/>
      <w:numFmt w:val="decimal"/>
      <w:lvlText w:val="%7."/>
      <w:lvlJc w:val="left"/>
      <w:pPr>
        <w:tabs>
          <w:tab w:val="num" w:pos="6423"/>
        </w:tabs>
        <w:ind w:left="6423" w:hanging="360"/>
      </w:pPr>
    </w:lvl>
    <w:lvl w:ilvl="7" w:tplc="08090019" w:tentative="1">
      <w:start w:val="1"/>
      <w:numFmt w:val="lowerLetter"/>
      <w:lvlText w:val="%8."/>
      <w:lvlJc w:val="left"/>
      <w:pPr>
        <w:tabs>
          <w:tab w:val="num" w:pos="7143"/>
        </w:tabs>
        <w:ind w:left="7143" w:hanging="360"/>
      </w:pPr>
    </w:lvl>
    <w:lvl w:ilvl="8" w:tplc="0809001B" w:tentative="1">
      <w:start w:val="1"/>
      <w:numFmt w:val="lowerRoman"/>
      <w:lvlText w:val="%9."/>
      <w:lvlJc w:val="right"/>
      <w:pPr>
        <w:tabs>
          <w:tab w:val="num" w:pos="7863"/>
        </w:tabs>
        <w:ind w:left="7863" w:hanging="180"/>
      </w:pPr>
    </w:lvl>
  </w:abstractNum>
  <w:abstractNum w:abstractNumId="1">
    <w:nsid w:val="013C139D"/>
    <w:multiLevelType w:val="hybridMultilevel"/>
    <w:tmpl w:val="EC8664E0"/>
    <w:lvl w:ilvl="0" w:tplc="567651F0">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nsid w:val="02E944FA"/>
    <w:multiLevelType w:val="hybridMultilevel"/>
    <w:tmpl w:val="C00C164C"/>
    <w:lvl w:ilvl="0" w:tplc="C4A46A14">
      <w:start w:val="1"/>
      <w:numFmt w:val="decimal"/>
      <w:lvlText w:val="15.%1"/>
      <w:lvlJc w:val="left"/>
      <w:pPr>
        <w:tabs>
          <w:tab w:val="num" w:pos="720"/>
        </w:tabs>
        <w:ind w:left="360" w:hanging="360"/>
      </w:pPr>
      <w:rPr>
        <w:rFonts w:ascii="Arial" w:hAnsi="Arial" w:hint="default"/>
        <w:b w:val="0"/>
        <w:i w:val="0"/>
        <w:sz w:val="22"/>
        <w:szCs w:val="22"/>
      </w:rPr>
    </w:lvl>
    <w:lvl w:ilvl="1" w:tplc="CD966C58">
      <w:start w:val="16"/>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665E98"/>
    <w:multiLevelType w:val="hybridMultilevel"/>
    <w:tmpl w:val="55CC0D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4CC2572"/>
    <w:multiLevelType w:val="hybridMultilevel"/>
    <w:tmpl w:val="8098A830"/>
    <w:lvl w:ilvl="0" w:tplc="8E863218">
      <w:start w:val="1"/>
      <w:numFmt w:val="lowerRoman"/>
      <w:lvlText w:val="(%1)"/>
      <w:lvlJc w:val="left"/>
      <w:pPr>
        <w:tabs>
          <w:tab w:val="num" w:pos="1860"/>
        </w:tabs>
        <w:ind w:left="1860" w:hanging="570"/>
      </w:pPr>
      <w:rPr>
        <w:rFonts w:hint="default"/>
      </w:rPr>
    </w:lvl>
    <w:lvl w:ilvl="1" w:tplc="08090019" w:tentative="1">
      <w:start w:val="1"/>
      <w:numFmt w:val="lowerLetter"/>
      <w:lvlText w:val="%2."/>
      <w:lvlJc w:val="left"/>
      <w:pPr>
        <w:tabs>
          <w:tab w:val="num" w:pos="2730"/>
        </w:tabs>
        <w:ind w:left="2730" w:hanging="360"/>
      </w:pPr>
    </w:lvl>
    <w:lvl w:ilvl="2" w:tplc="0809001B" w:tentative="1">
      <w:start w:val="1"/>
      <w:numFmt w:val="lowerRoman"/>
      <w:lvlText w:val="%3."/>
      <w:lvlJc w:val="right"/>
      <w:pPr>
        <w:tabs>
          <w:tab w:val="num" w:pos="3450"/>
        </w:tabs>
        <w:ind w:left="3450" w:hanging="180"/>
      </w:pPr>
    </w:lvl>
    <w:lvl w:ilvl="3" w:tplc="0809000F" w:tentative="1">
      <w:start w:val="1"/>
      <w:numFmt w:val="decimal"/>
      <w:lvlText w:val="%4."/>
      <w:lvlJc w:val="left"/>
      <w:pPr>
        <w:tabs>
          <w:tab w:val="num" w:pos="4170"/>
        </w:tabs>
        <w:ind w:left="4170" w:hanging="360"/>
      </w:pPr>
    </w:lvl>
    <w:lvl w:ilvl="4" w:tplc="08090019" w:tentative="1">
      <w:start w:val="1"/>
      <w:numFmt w:val="lowerLetter"/>
      <w:lvlText w:val="%5."/>
      <w:lvlJc w:val="left"/>
      <w:pPr>
        <w:tabs>
          <w:tab w:val="num" w:pos="4890"/>
        </w:tabs>
        <w:ind w:left="4890" w:hanging="360"/>
      </w:pPr>
    </w:lvl>
    <w:lvl w:ilvl="5" w:tplc="0809001B" w:tentative="1">
      <w:start w:val="1"/>
      <w:numFmt w:val="lowerRoman"/>
      <w:lvlText w:val="%6."/>
      <w:lvlJc w:val="right"/>
      <w:pPr>
        <w:tabs>
          <w:tab w:val="num" w:pos="5610"/>
        </w:tabs>
        <w:ind w:left="5610" w:hanging="180"/>
      </w:pPr>
    </w:lvl>
    <w:lvl w:ilvl="6" w:tplc="0809000F" w:tentative="1">
      <w:start w:val="1"/>
      <w:numFmt w:val="decimal"/>
      <w:lvlText w:val="%7."/>
      <w:lvlJc w:val="left"/>
      <w:pPr>
        <w:tabs>
          <w:tab w:val="num" w:pos="6330"/>
        </w:tabs>
        <w:ind w:left="6330" w:hanging="360"/>
      </w:pPr>
    </w:lvl>
    <w:lvl w:ilvl="7" w:tplc="08090019" w:tentative="1">
      <w:start w:val="1"/>
      <w:numFmt w:val="lowerLetter"/>
      <w:lvlText w:val="%8."/>
      <w:lvlJc w:val="left"/>
      <w:pPr>
        <w:tabs>
          <w:tab w:val="num" w:pos="7050"/>
        </w:tabs>
        <w:ind w:left="7050" w:hanging="360"/>
      </w:pPr>
    </w:lvl>
    <w:lvl w:ilvl="8" w:tplc="0809001B" w:tentative="1">
      <w:start w:val="1"/>
      <w:numFmt w:val="lowerRoman"/>
      <w:lvlText w:val="%9."/>
      <w:lvlJc w:val="right"/>
      <w:pPr>
        <w:tabs>
          <w:tab w:val="num" w:pos="7770"/>
        </w:tabs>
        <w:ind w:left="7770" w:hanging="180"/>
      </w:pPr>
    </w:lvl>
  </w:abstractNum>
  <w:abstractNum w:abstractNumId="5">
    <w:nsid w:val="14E84FB1"/>
    <w:multiLevelType w:val="singleLevel"/>
    <w:tmpl w:val="8E863218"/>
    <w:lvl w:ilvl="0">
      <w:start w:val="1"/>
      <w:numFmt w:val="lowerRoman"/>
      <w:lvlText w:val="(%1)"/>
      <w:lvlJc w:val="left"/>
      <w:pPr>
        <w:tabs>
          <w:tab w:val="num" w:pos="570"/>
        </w:tabs>
        <w:ind w:left="570" w:hanging="570"/>
      </w:pPr>
      <w:rPr>
        <w:rFonts w:hint="default"/>
      </w:rPr>
    </w:lvl>
  </w:abstractNum>
  <w:abstractNum w:abstractNumId="6">
    <w:nsid w:val="153826EC"/>
    <w:multiLevelType w:val="hybridMultilevel"/>
    <w:tmpl w:val="F620B924"/>
    <w:lvl w:ilvl="0" w:tplc="8F4CD9D8">
      <w:start w:val="1"/>
      <w:numFmt w:val="decimal"/>
      <w:lvlText w:val="4.%1"/>
      <w:lvlJc w:val="left"/>
      <w:pPr>
        <w:tabs>
          <w:tab w:val="num" w:pos="360"/>
        </w:tabs>
        <w:ind w:left="360" w:hanging="360"/>
      </w:pPr>
      <w:rPr>
        <w:rFonts w:hint="default"/>
      </w:rPr>
    </w:lvl>
    <w:lvl w:ilvl="1" w:tplc="567651F0">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78A36B6"/>
    <w:multiLevelType w:val="hybridMultilevel"/>
    <w:tmpl w:val="C6F407B0"/>
    <w:lvl w:ilvl="0" w:tplc="8E863218">
      <w:start w:val="1"/>
      <w:numFmt w:val="lowerRoman"/>
      <w:lvlText w:val="(%1)"/>
      <w:lvlJc w:val="left"/>
      <w:pPr>
        <w:tabs>
          <w:tab w:val="num" w:pos="1290"/>
        </w:tabs>
        <w:ind w:left="1290" w:hanging="570"/>
      </w:pPr>
      <w:rPr>
        <w:rFonts w:hint="default"/>
      </w:rPr>
    </w:lvl>
    <w:lvl w:ilvl="1" w:tplc="621C32BE">
      <w:start w:val="4"/>
      <w:numFmt w:val="lowerRoman"/>
      <w:lvlText w:val="%2."/>
      <w:lvlJc w:val="left"/>
      <w:pPr>
        <w:tabs>
          <w:tab w:val="num" w:pos="2685"/>
        </w:tabs>
        <w:ind w:left="2685" w:hanging="88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1B4D1C19"/>
    <w:multiLevelType w:val="multilevel"/>
    <w:tmpl w:val="8806B2A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C094680"/>
    <w:multiLevelType w:val="hybridMultilevel"/>
    <w:tmpl w:val="B3FC7852"/>
    <w:lvl w:ilvl="0" w:tplc="8E863218">
      <w:start w:val="1"/>
      <w:numFmt w:val="lowerRoman"/>
      <w:lvlText w:val="(%1)"/>
      <w:lvlJc w:val="left"/>
      <w:pPr>
        <w:tabs>
          <w:tab w:val="num" w:pos="1290"/>
        </w:tabs>
        <w:ind w:left="1290" w:hanging="570"/>
      </w:pPr>
      <w:rPr>
        <w:rFonts w:hint="default"/>
      </w:rPr>
    </w:lvl>
    <w:lvl w:ilvl="1" w:tplc="08090019" w:tentative="1">
      <w:start w:val="1"/>
      <w:numFmt w:val="lowerLetter"/>
      <w:lvlText w:val="%2."/>
      <w:lvlJc w:val="left"/>
      <w:pPr>
        <w:tabs>
          <w:tab w:val="num" w:pos="870"/>
        </w:tabs>
        <w:ind w:left="870" w:hanging="360"/>
      </w:pPr>
    </w:lvl>
    <w:lvl w:ilvl="2" w:tplc="0809001B" w:tentative="1">
      <w:start w:val="1"/>
      <w:numFmt w:val="lowerRoman"/>
      <w:lvlText w:val="%3."/>
      <w:lvlJc w:val="right"/>
      <w:pPr>
        <w:tabs>
          <w:tab w:val="num" w:pos="1590"/>
        </w:tabs>
        <w:ind w:left="1590" w:hanging="180"/>
      </w:pPr>
    </w:lvl>
    <w:lvl w:ilvl="3" w:tplc="0809000F" w:tentative="1">
      <w:start w:val="1"/>
      <w:numFmt w:val="decimal"/>
      <w:lvlText w:val="%4."/>
      <w:lvlJc w:val="left"/>
      <w:pPr>
        <w:tabs>
          <w:tab w:val="num" w:pos="2310"/>
        </w:tabs>
        <w:ind w:left="2310" w:hanging="360"/>
      </w:pPr>
    </w:lvl>
    <w:lvl w:ilvl="4" w:tplc="08090019" w:tentative="1">
      <w:start w:val="1"/>
      <w:numFmt w:val="lowerLetter"/>
      <w:lvlText w:val="%5."/>
      <w:lvlJc w:val="left"/>
      <w:pPr>
        <w:tabs>
          <w:tab w:val="num" w:pos="3030"/>
        </w:tabs>
        <w:ind w:left="3030" w:hanging="360"/>
      </w:pPr>
    </w:lvl>
    <w:lvl w:ilvl="5" w:tplc="0809001B" w:tentative="1">
      <w:start w:val="1"/>
      <w:numFmt w:val="lowerRoman"/>
      <w:lvlText w:val="%6."/>
      <w:lvlJc w:val="right"/>
      <w:pPr>
        <w:tabs>
          <w:tab w:val="num" w:pos="3750"/>
        </w:tabs>
        <w:ind w:left="3750" w:hanging="180"/>
      </w:pPr>
    </w:lvl>
    <w:lvl w:ilvl="6" w:tplc="0809000F" w:tentative="1">
      <w:start w:val="1"/>
      <w:numFmt w:val="decimal"/>
      <w:lvlText w:val="%7."/>
      <w:lvlJc w:val="left"/>
      <w:pPr>
        <w:tabs>
          <w:tab w:val="num" w:pos="4470"/>
        </w:tabs>
        <w:ind w:left="4470" w:hanging="360"/>
      </w:pPr>
    </w:lvl>
    <w:lvl w:ilvl="7" w:tplc="08090019" w:tentative="1">
      <w:start w:val="1"/>
      <w:numFmt w:val="lowerLetter"/>
      <w:lvlText w:val="%8."/>
      <w:lvlJc w:val="left"/>
      <w:pPr>
        <w:tabs>
          <w:tab w:val="num" w:pos="5190"/>
        </w:tabs>
        <w:ind w:left="5190" w:hanging="360"/>
      </w:pPr>
    </w:lvl>
    <w:lvl w:ilvl="8" w:tplc="0809001B" w:tentative="1">
      <w:start w:val="1"/>
      <w:numFmt w:val="lowerRoman"/>
      <w:lvlText w:val="%9."/>
      <w:lvlJc w:val="right"/>
      <w:pPr>
        <w:tabs>
          <w:tab w:val="num" w:pos="5910"/>
        </w:tabs>
        <w:ind w:left="5910" w:hanging="180"/>
      </w:pPr>
    </w:lvl>
  </w:abstractNum>
  <w:abstractNum w:abstractNumId="10">
    <w:nsid w:val="1DF027E2"/>
    <w:multiLevelType w:val="hybridMultilevel"/>
    <w:tmpl w:val="6FAC96F6"/>
    <w:lvl w:ilvl="0" w:tplc="F9B68816">
      <w:start w:val="1"/>
      <w:numFmt w:val="decimal"/>
      <w:lvlText w:val="6.%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BD7619"/>
    <w:multiLevelType w:val="hybridMultilevel"/>
    <w:tmpl w:val="C8D2C464"/>
    <w:lvl w:ilvl="0" w:tplc="F454DB48">
      <w:start w:val="1"/>
      <w:numFmt w:val="decimal"/>
      <w:lvlText w:val="2.%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6A1F1F"/>
    <w:multiLevelType w:val="hybridMultilevel"/>
    <w:tmpl w:val="01C659C8"/>
    <w:lvl w:ilvl="0" w:tplc="2A24FB16">
      <w:start w:val="1"/>
      <w:numFmt w:val="lowerLetter"/>
      <w:lvlText w:val="(%1)"/>
      <w:lvlJc w:val="left"/>
      <w:pPr>
        <w:tabs>
          <w:tab w:val="num" w:pos="2160"/>
        </w:tabs>
        <w:ind w:left="2160" w:hanging="720"/>
      </w:pPr>
      <w:rPr>
        <w:rFonts w:hint="default"/>
      </w:rPr>
    </w:lvl>
    <w:lvl w:ilvl="1" w:tplc="751E8BFE">
      <w:start w:val="1"/>
      <w:numFmt w:val="decimal"/>
      <w:lvlText w:val="11.%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7C52E2"/>
    <w:multiLevelType w:val="singleLevel"/>
    <w:tmpl w:val="F6560360"/>
    <w:lvl w:ilvl="0">
      <w:start w:val="1"/>
      <w:numFmt w:val="lowerLetter"/>
      <w:lvlText w:val="(%1)"/>
      <w:lvlJc w:val="left"/>
      <w:pPr>
        <w:tabs>
          <w:tab w:val="num" w:pos="1080"/>
        </w:tabs>
        <w:ind w:left="1080" w:hanging="540"/>
      </w:pPr>
      <w:rPr>
        <w:rFonts w:hint="default"/>
      </w:rPr>
    </w:lvl>
  </w:abstractNum>
  <w:abstractNum w:abstractNumId="14">
    <w:nsid w:val="2CD65ABE"/>
    <w:multiLevelType w:val="hybridMultilevel"/>
    <w:tmpl w:val="EAE28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514FF1"/>
    <w:multiLevelType w:val="hybridMultilevel"/>
    <w:tmpl w:val="13BC9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0B2079"/>
    <w:multiLevelType w:val="hybridMultilevel"/>
    <w:tmpl w:val="F6AA60C4"/>
    <w:lvl w:ilvl="0" w:tplc="567651F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3EB02370"/>
    <w:multiLevelType w:val="hybridMultilevel"/>
    <w:tmpl w:val="4E663502"/>
    <w:lvl w:ilvl="0" w:tplc="56A0988E">
      <w:numFmt w:val="bullet"/>
      <w:lvlText w:val=""/>
      <w:lvlJc w:val="left"/>
      <w:pPr>
        <w:tabs>
          <w:tab w:val="num" w:pos="1257"/>
        </w:tabs>
        <w:ind w:left="1257" w:hanging="567"/>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AA5F93"/>
    <w:multiLevelType w:val="hybridMultilevel"/>
    <w:tmpl w:val="4E44FBB0"/>
    <w:lvl w:ilvl="0" w:tplc="80BE6AAA">
      <w:start w:val="1"/>
      <w:numFmt w:val="decimal"/>
      <w:lvlText w:val="1.%1"/>
      <w:lvlJc w:val="left"/>
      <w:pPr>
        <w:tabs>
          <w:tab w:val="num" w:pos="360"/>
        </w:tabs>
        <w:ind w:left="360" w:hanging="360"/>
      </w:pPr>
      <w:rPr>
        <w:rFonts w:hint="default"/>
      </w:rPr>
    </w:lvl>
    <w:lvl w:ilvl="1" w:tplc="74C2BA34">
      <w:start w:val="1"/>
      <w:numFmt w:val="decimal"/>
      <w:lvlText w:val="5.%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CEC43A1"/>
    <w:multiLevelType w:val="hybridMultilevel"/>
    <w:tmpl w:val="C9DA53E8"/>
    <w:lvl w:ilvl="0" w:tplc="A5FC1D24">
      <w:start w:val="20"/>
      <w:numFmt w:val="none"/>
      <w:lvlText w:val="8.1"/>
      <w:lvlJc w:val="left"/>
      <w:pPr>
        <w:tabs>
          <w:tab w:val="num" w:pos="360"/>
        </w:tabs>
        <w:ind w:left="360" w:hanging="360"/>
      </w:pPr>
      <w:rPr>
        <w:rFonts w:hint="default"/>
        <w:b w:val="0"/>
        <w:i w:val="0"/>
        <w:sz w:val="22"/>
        <w:szCs w:val="22"/>
      </w:rPr>
    </w:lvl>
    <w:lvl w:ilvl="1" w:tplc="AFE43E9C">
      <w:start w:val="1"/>
      <w:numFmt w:val="decimal"/>
      <w:lvlText w:val="8.%2"/>
      <w:lvlJc w:val="left"/>
      <w:pPr>
        <w:tabs>
          <w:tab w:val="num" w:pos="1440"/>
        </w:tabs>
        <w:ind w:left="1440" w:hanging="360"/>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E206CD0"/>
    <w:multiLevelType w:val="hybridMultilevel"/>
    <w:tmpl w:val="657E063C"/>
    <w:lvl w:ilvl="0" w:tplc="BFF6DE9A">
      <w:start w:val="2"/>
      <w:numFmt w:val="decimal"/>
      <w:lvlText w:val="8.%1"/>
      <w:lvlJc w:val="left"/>
      <w:pPr>
        <w:tabs>
          <w:tab w:val="num" w:pos="360"/>
        </w:tabs>
        <w:ind w:left="36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363787"/>
    <w:multiLevelType w:val="hybridMultilevel"/>
    <w:tmpl w:val="D480D728"/>
    <w:lvl w:ilvl="0" w:tplc="2646D450">
      <w:start w:val="1"/>
      <w:numFmt w:val="decimal"/>
      <w:lvlText w:val="12.%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E526E52"/>
    <w:multiLevelType w:val="hybridMultilevel"/>
    <w:tmpl w:val="2CD203CC"/>
    <w:lvl w:ilvl="0" w:tplc="00D06EE4">
      <w:start w:val="1"/>
      <w:numFmt w:val="decimal"/>
      <w:lvlText w:val="14.%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593408A"/>
    <w:multiLevelType w:val="singleLevel"/>
    <w:tmpl w:val="08090017"/>
    <w:lvl w:ilvl="0">
      <w:start w:val="1"/>
      <w:numFmt w:val="lowerLetter"/>
      <w:lvlText w:val="%1)"/>
      <w:lvlJc w:val="left"/>
      <w:pPr>
        <w:ind w:left="360" w:hanging="360"/>
      </w:pPr>
      <w:rPr>
        <w:rFonts w:hint="default"/>
        <w:b w:val="0"/>
      </w:rPr>
    </w:lvl>
  </w:abstractNum>
  <w:abstractNum w:abstractNumId="24">
    <w:nsid w:val="614557E9"/>
    <w:multiLevelType w:val="hybridMultilevel"/>
    <w:tmpl w:val="1CEE4106"/>
    <w:lvl w:ilvl="0" w:tplc="39200D76">
      <w:start w:val="1"/>
      <w:numFmt w:val="decimal"/>
      <w:lvlText w:val="7.%1"/>
      <w:lvlJc w:val="left"/>
      <w:pPr>
        <w:tabs>
          <w:tab w:val="num" w:pos="720"/>
        </w:tabs>
        <w:ind w:left="72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7753518"/>
    <w:multiLevelType w:val="hybridMultilevel"/>
    <w:tmpl w:val="28E4024A"/>
    <w:lvl w:ilvl="0" w:tplc="298E96DC">
      <w:start w:val="1"/>
      <w:numFmt w:val="decimal"/>
      <w:lvlText w:val="13.%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A4D612C"/>
    <w:multiLevelType w:val="hybridMultilevel"/>
    <w:tmpl w:val="01707E0A"/>
    <w:lvl w:ilvl="0" w:tplc="E76A4D96">
      <w:start w:val="1"/>
      <w:numFmt w:val="decimal"/>
      <w:lvlText w:val="3.%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nsid w:val="6CD57B23"/>
    <w:multiLevelType w:val="hybridMultilevel"/>
    <w:tmpl w:val="86EA510E"/>
    <w:lvl w:ilvl="0" w:tplc="CF6E5F7A">
      <w:start w:val="1"/>
      <w:numFmt w:val="decimal"/>
      <w:lvlText w:val="5.%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1D12566"/>
    <w:multiLevelType w:val="hybridMultilevel"/>
    <w:tmpl w:val="E7C2AB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2920DD2"/>
    <w:multiLevelType w:val="hybridMultilevel"/>
    <w:tmpl w:val="D0A001B0"/>
    <w:lvl w:ilvl="0" w:tplc="55F878B4">
      <w:start w:val="1"/>
      <w:numFmt w:val="decimal"/>
      <w:lvlText w:val="9.%1"/>
      <w:lvlJc w:val="left"/>
      <w:pPr>
        <w:tabs>
          <w:tab w:val="num" w:pos="360"/>
        </w:tabs>
        <w:ind w:left="360" w:hanging="360"/>
      </w:pPr>
      <w:rPr>
        <w:rFonts w:hint="default"/>
      </w:rPr>
    </w:lvl>
    <w:lvl w:ilvl="1" w:tplc="EEB88FEE">
      <w:start w:val="1"/>
      <w:numFmt w:val="decimal"/>
      <w:lvlText w:val="10.%2"/>
      <w:lvlJc w:val="left"/>
      <w:pPr>
        <w:tabs>
          <w:tab w:val="num" w:pos="360"/>
        </w:tabs>
        <w:ind w:left="360" w:hanging="360"/>
      </w:pPr>
      <w:rPr>
        <w:rFonts w:ascii="Arial" w:hAnsi="Arial" w:hint="default"/>
        <w:b w:val="0"/>
        <w:i w:val="0"/>
        <w:sz w:val="22"/>
        <w:szCs w:val="22"/>
      </w:rPr>
    </w:lvl>
    <w:lvl w:ilvl="2" w:tplc="DEDE7270">
      <w:start w:val="1"/>
      <w:numFmt w:val="lowerLetter"/>
      <w:lvlText w:val="(%3)"/>
      <w:lvlJc w:val="left"/>
      <w:pPr>
        <w:tabs>
          <w:tab w:val="num" w:pos="2340"/>
        </w:tabs>
        <w:ind w:left="2340" w:hanging="360"/>
      </w:pPr>
      <w:rPr>
        <w:rFonts w:hint="default"/>
      </w:rPr>
    </w:lvl>
    <w:lvl w:ilvl="3" w:tplc="567651F0">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12"/>
  </w:num>
  <w:num w:numId="4">
    <w:abstractNumId w:val="18"/>
  </w:num>
  <w:num w:numId="5">
    <w:abstractNumId w:val="19"/>
  </w:num>
  <w:num w:numId="6">
    <w:abstractNumId w:val="26"/>
  </w:num>
  <w:num w:numId="7">
    <w:abstractNumId w:val="11"/>
  </w:num>
  <w:num w:numId="8">
    <w:abstractNumId w:val="6"/>
  </w:num>
  <w:num w:numId="9">
    <w:abstractNumId w:val="27"/>
  </w:num>
  <w:num w:numId="10">
    <w:abstractNumId w:val="10"/>
  </w:num>
  <w:num w:numId="11">
    <w:abstractNumId w:val="29"/>
  </w:num>
  <w:num w:numId="12">
    <w:abstractNumId w:val="21"/>
  </w:num>
  <w:num w:numId="13">
    <w:abstractNumId w:val="25"/>
  </w:num>
  <w:num w:numId="14">
    <w:abstractNumId w:val="22"/>
  </w:num>
  <w:num w:numId="15">
    <w:abstractNumId w:val="2"/>
  </w:num>
  <w:num w:numId="16">
    <w:abstractNumId w:val="20"/>
  </w:num>
  <w:num w:numId="17">
    <w:abstractNumId w:val="24"/>
  </w:num>
  <w:num w:numId="18">
    <w:abstractNumId w:val="16"/>
  </w:num>
  <w:num w:numId="19">
    <w:abstractNumId w:val="1"/>
  </w:num>
  <w:num w:numId="20">
    <w:abstractNumId w:val="17"/>
  </w:num>
  <w:num w:numId="21">
    <w:abstractNumId w:val="14"/>
  </w:num>
  <w:num w:numId="22">
    <w:abstractNumId w:val="13"/>
  </w:num>
  <w:num w:numId="23">
    <w:abstractNumId w:val="5"/>
  </w:num>
  <w:num w:numId="24">
    <w:abstractNumId w:val="23"/>
  </w:num>
  <w:num w:numId="25">
    <w:abstractNumId w:val="7"/>
  </w:num>
  <w:num w:numId="26">
    <w:abstractNumId w:val="4"/>
  </w:num>
  <w:num w:numId="27">
    <w:abstractNumId w:val="0"/>
  </w:num>
  <w:num w:numId="28">
    <w:abstractNumId w:val="9"/>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8"/>
    <w:rsid w:val="000124FD"/>
    <w:rsid w:val="00015727"/>
    <w:rsid w:val="00023F54"/>
    <w:rsid w:val="000345EA"/>
    <w:rsid w:val="00036DE7"/>
    <w:rsid w:val="000422AA"/>
    <w:rsid w:val="00060945"/>
    <w:rsid w:val="00073DC2"/>
    <w:rsid w:val="000953CB"/>
    <w:rsid w:val="000C69FD"/>
    <w:rsid w:val="000D00C0"/>
    <w:rsid w:val="000D1D0C"/>
    <w:rsid w:val="000E66F3"/>
    <w:rsid w:val="000F1464"/>
    <w:rsid w:val="000F1E66"/>
    <w:rsid w:val="000F599D"/>
    <w:rsid w:val="00104E2D"/>
    <w:rsid w:val="00105E3D"/>
    <w:rsid w:val="001079BB"/>
    <w:rsid w:val="0012408F"/>
    <w:rsid w:val="00132A8C"/>
    <w:rsid w:val="00134D74"/>
    <w:rsid w:val="00135616"/>
    <w:rsid w:val="001360C2"/>
    <w:rsid w:val="001577F4"/>
    <w:rsid w:val="00162395"/>
    <w:rsid w:val="00167637"/>
    <w:rsid w:val="00174D4C"/>
    <w:rsid w:val="001751AC"/>
    <w:rsid w:val="00176D3F"/>
    <w:rsid w:val="00177CB1"/>
    <w:rsid w:val="00182BE0"/>
    <w:rsid w:val="001D58AD"/>
    <w:rsid w:val="001D5FFB"/>
    <w:rsid w:val="001D63E1"/>
    <w:rsid w:val="001E23C2"/>
    <w:rsid w:val="00222991"/>
    <w:rsid w:val="0022305F"/>
    <w:rsid w:val="00242C89"/>
    <w:rsid w:val="00256032"/>
    <w:rsid w:val="00277636"/>
    <w:rsid w:val="002837A3"/>
    <w:rsid w:val="002A6275"/>
    <w:rsid w:val="002B67C5"/>
    <w:rsid w:val="002B6B10"/>
    <w:rsid w:val="002C1AB8"/>
    <w:rsid w:val="002C412A"/>
    <w:rsid w:val="002C45FA"/>
    <w:rsid w:val="002C5E5E"/>
    <w:rsid w:val="002C7BE3"/>
    <w:rsid w:val="002D6716"/>
    <w:rsid w:val="002E0665"/>
    <w:rsid w:val="002E5F32"/>
    <w:rsid w:val="002F6703"/>
    <w:rsid w:val="003051D4"/>
    <w:rsid w:val="00307D90"/>
    <w:rsid w:val="003440C1"/>
    <w:rsid w:val="0037462F"/>
    <w:rsid w:val="00384712"/>
    <w:rsid w:val="003A22EB"/>
    <w:rsid w:val="003A5D39"/>
    <w:rsid w:val="003A670D"/>
    <w:rsid w:val="003A7DA4"/>
    <w:rsid w:val="003B1F48"/>
    <w:rsid w:val="003B4C80"/>
    <w:rsid w:val="003E3A84"/>
    <w:rsid w:val="003E727C"/>
    <w:rsid w:val="004029FA"/>
    <w:rsid w:val="00411B40"/>
    <w:rsid w:val="00414906"/>
    <w:rsid w:val="004249E0"/>
    <w:rsid w:val="004436D9"/>
    <w:rsid w:val="00462CD8"/>
    <w:rsid w:val="0046748F"/>
    <w:rsid w:val="004712D3"/>
    <w:rsid w:val="00495085"/>
    <w:rsid w:val="00496E3F"/>
    <w:rsid w:val="00497F9C"/>
    <w:rsid w:val="004A0D42"/>
    <w:rsid w:val="004A71EF"/>
    <w:rsid w:val="004D5C1E"/>
    <w:rsid w:val="004E5799"/>
    <w:rsid w:val="00504EC3"/>
    <w:rsid w:val="00511A21"/>
    <w:rsid w:val="00512BDC"/>
    <w:rsid w:val="00520D10"/>
    <w:rsid w:val="00521F54"/>
    <w:rsid w:val="005265E0"/>
    <w:rsid w:val="00547939"/>
    <w:rsid w:val="00553DA8"/>
    <w:rsid w:val="00575A82"/>
    <w:rsid w:val="005D3569"/>
    <w:rsid w:val="005E7020"/>
    <w:rsid w:val="005F17F0"/>
    <w:rsid w:val="00603C3D"/>
    <w:rsid w:val="00606F09"/>
    <w:rsid w:val="0061305C"/>
    <w:rsid w:val="0063366D"/>
    <w:rsid w:val="00634CF4"/>
    <w:rsid w:val="00645867"/>
    <w:rsid w:val="00676557"/>
    <w:rsid w:val="00683FF5"/>
    <w:rsid w:val="00685196"/>
    <w:rsid w:val="00693418"/>
    <w:rsid w:val="0069346F"/>
    <w:rsid w:val="006A3097"/>
    <w:rsid w:val="006A4484"/>
    <w:rsid w:val="006B4244"/>
    <w:rsid w:val="006C588D"/>
    <w:rsid w:val="007039FB"/>
    <w:rsid w:val="00720ABD"/>
    <w:rsid w:val="00731CAD"/>
    <w:rsid w:val="00735325"/>
    <w:rsid w:val="00756317"/>
    <w:rsid w:val="00780728"/>
    <w:rsid w:val="007A422E"/>
    <w:rsid w:val="007A44E6"/>
    <w:rsid w:val="007B0E3B"/>
    <w:rsid w:val="007C3501"/>
    <w:rsid w:val="007D1BD6"/>
    <w:rsid w:val="007F050B"/>
    <w:rsid w:val="007F0EC5"/>
    <w:rsid w:val="007F2DDA"/>
    <w:rsid w:val="007F6511"/>
    <w:rsid w:val="007F6A02"/>
    <w:rsid w:val="00810274"/>
    <w:rsid w:val="00822EEE"/>
    <w:rsid w:val="00823701"/>
    <w:rsid w:val="00840F63"/>
    <w:rsid w:val="00853B8E"/>
    <w:rsid w:val="00866125"/>
    <w:rsid w:val="008669CB"/>
    <w:rsid w:val="0087236F"/>
    <w:rsid w:val="008731D9"/>
    <w:rsid w:val="008809BB"/>
    <w:rsid w:val="0088139C"/>
    <w:rsid w:val="00885D8F"/>
    <w:rsid w:val="00893E46"/>
    <w:rsid w:val="008A0014"/>
    <w:rsid w:val="008D227D"/>
    <w:rsid w:val="008D41E2"/>
    <w:rsid w:val="008E3A01"/>
    <w:rsid w:val="008E6290"/>
    <w:rsid w:val="008E77FA"/>
    <w:rsid w:val="00904279"/>
    <w:rsid w:val="00915BCF"/>
    <w:rsid w:val="00922B4D"/>
    <w:rsid w:val="00931866"/>
    <w:rsid w:val="00935E3F"/>
    <w:rsid w:val="00952046"/>
    <w:rsid w:val="00954621"/>
    <w:rsid w:val="00997B10"/>
    <w:rsid w:val="009A3E02"/>
    <w:rsid w:val="009B584E"/>
    <w:rsid w:val="009C1B0E"/>
    <w:rsid w:val="009F7D57"/>
    <w:rsid w:val="00A135DE"/>
    <w:rsid w:val="00A179F5"/>
    <w:rsid w:val="00A27B52"/>
    <w:rsid w:val="00A37E66"/>
    <w:rsid w:val="00A44D59"/>
    <w:rsid w:val="00A52A02"/>
    <w:rsid w:val="00A64060"/>
    <w:rsid w:val="00A73882"/>
    <w:rsid w:val="00A743F0"/>
    <w:rsid w:val="00A7768B"/>
    <w:rsid w:val="00AA11AC"/>
    <w:rsid w:val="00AC30F6"/>
    <w:rsid w:val="00AE2334"/>
    <w:rsid w:val="00AE514D"/>
    <w:rsid w:val="00AE61E6"/>
    <w:rsid w:val="00B4538E"/>
    <w:rsid w:val="00B6386F"/>
    <w:rsid w:val="00B775C3"/>
    <w:rsid w:val="00BA0F27"/>
    <w:rsid w:val="00BA49A5"/>
    <w:rsid w:val="00BB02AB"/>
    <w:rsid w:val="00BB18D5"/>
    <w:rsid w:val="00BC0605"/>
    <w:rsid w:val="00BC3F11"/>
    <w:rsid w:val="00BD0E55"/>
    <w:rsid w:val="00BE366B"/>
    <w:rsid w:val="00BE5033"/>
    <w:rsid w:val="00C04E64"/>
    <w:rsid w:val="00C33A38"/>
    <w:rsid w:val="00C43C36"/>
    <w:rsid w:val="00C50CF0"/>
    <w:rsid w:val="00C512AB"/>
    <w:rsid w:val="00C624E5"/>
    <w:rsid w:val="00C66589"/>
    <w:rsid w:val="00C677D5"/>
    <w:rsid w:val="00C77D5A"/>
    <w:rsid w:val="00C80C6A"/>
    <w:rsid w:val="00C80FB1"/>
    <w:rsid w:val="00C84812"/>
    <w:rsid w:val="00C93A77"/>
    <w:rsid w:val="00C96421"/>
    <w:rsid w:val="00C97589"/>
    <w:rsid w:val="00CB1475"/>
    <w:rsid w:val="00CB6084"/>
    <w:rsid w:val="00D032E4"/>
    <w:rsid w:val="00D066B1"/>
    <w:rsid w:val="00D07FD0"/>
    <w:rsid w:val="00D30F9E"/>
    <w:rsid w:val="00D326DA"/>
    <w:rsid w:val="00D35346"/>
    <w:rsid w:val="00D37554"/>
    <w:rsid w:val="00D553AC"/>
    <w:rsid w:val="00D65DF1"/>
    <w:rsid w:val="00D76F38"/>
    <w:rsid w:val="00D77061"/>
    <w:rsid w:val="00D93A17"/>
    <w:rsid w:val="00D97A7D"/>
    <w:rsid w:val="00DA2A91"/>
    <w:rsid w:val="00DA470E"/>
    <w:rsid w:val="00DB7197"/>
    <w:rsid w:val="00DC1976"/>
    <w:rsid w:val="00DE3188"/>
    <w:rsid w:val="00E071E4"/>
    <w:rsid w:val="00E141EC"/>
    <w:rsid w:val="00E340D9"/>
    <w:rsid w:val="00E83D74"/>
    <w:rsid w:val="00E90BEB"/>
    <w:rsid w:val="00E91FF1"/>
    <w:rsid w:val="00E97625"/>
    <w:rsid w:val="00EA24FD"/>
    <w:rsid w:val="00EA50F4"/>
    <w:rsid w:val="00EB34B0"/>
    <w:rsid w:val="00EC16D3"/>
    <w:rsid w:val="00EC2B1D"/>
    <w:rsid w:val="00ED68F6"/>
    <w:rsid w:val="00F13C59"/>
    <w:rsid w:val="00F20DB2"/>
    <w:rsid w:val="00F21819"/>
    <w:rsid w:val="00F3000E"/>
    <w:rsid w:val="00F440FD"/>
    <w:rsid w:val="00F4724A"/>
    <w:rsid w:val="00F53DBF"/>
    <w:rsid w:val="00F63273"/>
    <w:rsid w:val="00F700D3"/>
    <w:rsid w:val="00F80368"/>
    <w:rsid w:val="00F80F0D"/>
    <w:rsid w:val="00F966F3"/>
    <w:rsid w:val="00FA315F"/>
    <w:rsid w:val="00FA410A"/>
    <w:rsid w:val="00FA6479"/>
    <w:rsid w:val="00FB0137"/>
    <w:rsid w:val="00FD230A"/>
    <w:rsid w:val="00FE6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7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547939"/>
    <w:pPr>
      <w:numPr>
        <w:numId w:val="1"/>
      </w:numPr>
      <w:overflowPunct w:val="0"/>
      <w:autoSpaceDE w:val="0"/>
      <w:autoSpaceDN w:val="0"/>
      <w:adjustRightInd w:val="0"/>
      <w:spacing w:before="480" w:after="240"/>
      <w:jc w:val="both"/>
      <w:textAlignment w:val="baseline"/>
      <w:outlineLvl w:val="0"/>
    </w:pPr>
    <w:rPr>
      <w:rFonts w:ascii="Arial" w:hAnsi="Arial"/>
      <w:b/>
      <w:color w:val="0000FF"/>
      <w:sz w:val="28"/>
      <w:szCs w:val="20"/>
      <w:lang w:eastAsia="en-US"/>
    </w:rPr>
  </w:style>
  <w:style w:type="paragraph" w:styleId="Heading2">
    <w:name w:val="heading 2"/>
    <w:basedOn w:val="Normal"/>
    <w:next w:val="Normal"/>
    <w:link w:val="Heading2Char"/>
    <w:qFormat/>
    <w:rsid w:val="00547939"/>
    <w:pPr>
      <w:numPr>
        <w:ilvl w:val="1"/>
        <w:numId w:val="1"/>
      </w:numPr>
      <w:overflowPunct w:val="0"/>
      <w:autoSpaceDE w:val="0"/>
      <w:autoSpaceDN w:val="0"/>
      <w:adjustRightInd w:val="0"/>
      <w:spacing w:before="480" w:after="240"/>
      <w:jc w:val="both"/>
      <w:textAlignment w:val="baseline"/>
      <w:outlineLvl w:val="1"/>
    </w:pPr>
    <w:rPr>
      <w:rFonts w:ascii="Arial" w:hAnsi="Arial"/>
      <w:szCs w:val="20"/>
      <w:lang w:eastAsia="en-US"/>
    </w:rPr>
  </w:style>
  <w:style w:type="paragraph" w:styleId="Heading3">
    <w:name w:val="heading 3"/>
    <w:basedOn w:val="Normal"/>
    <w:next w:val="Normal"/>
    <w:link w:val="Heading3Char"/>
    <w:qFormat/>
    <w:rsid w:val="00547939"/>
    <w:pPr>
      <w:numPr>
        <w:ilvl w:val="2"/>
        <w:numId w:val="1"/>
      </w:numPr>
      <w:overflowPunct w:val="0"/>
      <w:autoSpaceDE w:val="0"/>
      <w:autoSpaceDN w:val="0"/>
      <w:adjustRightInd w:val="0"/>
      <w:spacing w:before="480" w:after="240"/>
      <w:jc w:val="both"/>
      <w:textAlignment w:val="baseline"/>
      <w:outlineLvl w:val="2"/>
    </w:pPr>
    <w:rPr>
      <w:rFonts w:ascii="Arial" w:hAnsi="Arial"/>
      <w:b/>
      <w:sz w:val="22"/>
      <w:szCs w:val="20"/>
      <w:lang w:eastAsia="en-US"/>
    </w:rPr>
  </w:style>
  <w:style w:type="paragraph" w:styleId="Heading4">
    <w:name w:val="heading 4"/>
    <w:basedOn w:val="Normal"/>
    <w:next w:val="Normal"/>
    <w:link w:val="Heading4Char"/>
    <w:qFormat/>
    <w:rsid w:val="00547939"/>
    <w:pPr>
      <w:numPr>
        <w:ilvl w:val="3"/>
        <w:numId w:val="1"/>
      </w:numPr>
      <w:overflowPunct w:val="0"/>
      <w:autoSpaceDE w:val="0"/>
      <w:autoSpaceDN w:val="0"/>
      <w:adjustRightInd w:val="0"/>
      <w:spacing w:before="480" w:after="240"/>
      <w:jc w:val="both"/>
      <w:textAlignment w:val="baseline"/>
      <w:outlineLvl w:val="3"/>
    </w:pPr>
    <w:rPr>
      <w:rFonts w:ascii="Arial" w:hAnsi="Arial"/>
      <w:b/>
      <w:sz w:val="22"/>
      <w:szCs w:val="20"/>
      <w:lang w:eastAsia="en-US"/>
    </w:rPr>
  </w:style>
  <w:style w:type="paragraph" w:styleId="Heading5">
    <w:name w:val="heading 5"/>
    <w:basedOn w:val="Normal"/>
    <w:next w:val="Normal"/>
    <w:link w:val="Heading5Char"/>
    <w:qFormat/>
    <w:rsid w:val="00547939"/>
    <w:pPr>
      <w:numPr>
        <w:ilvl w:val="4"/>
        <w:numId w:val="1"/>
      </w:numPr>
      <w:overflowPunct w:val="0"/>
      <w:autoSpaceDE w:val="0"/>
      <w:autoSpaceDN w:val="0"/>
      <w:adjustRightInd w:val="0"/>
      <w:jc w:val="both"/>
      <w:textAlignment w:val="baseline"/>
      <w:outlineLvl w:val="4"/>
    </w:pPr>
    <w:rPr>
      <w:rFonts w:ascii="Arial" w:hAnsi="Arial"/>
      <w:sz w:val="22"/>
      <w:szCs w:val="20"/>
      <w:lang w:eastAsia="en-US"/>
    </w:rPr>
  </w:style>
  <w:style w:type="paragraph" w:styleId="Heading6">
    <w:name w:val="heading 6"/>
    <w:basedOn w:val="Normal"/>
    <w:next w:val="Normal"/>
    <w:link w:val="Heading6Char"/>
    <w:qFormat/>
    <w:rsid w:val="00547939"/>
    <w:pPr>
      <w:numPr>
        <w:ilvl w:val="5"/>
        <w:numId w:val="1"/>
      </w:numPr>
      <w:overflowPunct w:val="0"/>
      <w:autoSpaceDE w:val="0"/>
      <w:autoSpaceDN w:val="0"/>
      <w:adjustRightInd w:val="0"/>
      <w:jc w:val="both"/>
      <w:textAlignment w:val="baseline"/>
      <w:outlineLvl w:val="5"/>
    </w:pPr>
    <w:rPr>
      <w:rFonts w:ascii="Arial" w:hAnsi="Arial"/>
      <w:sz w:val="22"/>
      <w:szCs w:val="20"/>
      <w:lang w:eastAsia="en-US"/>
    </w:rPr>
  </w:style>
  <w:style w:type="paragraph" w:styleId="Heading7">
    <w:name w:val="heading 7"/>
    <w:basedOn w:val="Normal"/>
    <w:next w:val="Normal"/>
    <w:link w:val="Heading7Char"/>
    <w:qFormat/>
    <w:rsid w:val="00547939"/>
    <w:pPr>
      <w:keepNext/>
      <w:numPr>
        <w:ilvl w:val="6"/>
        <w:numId w:val="1"/>
      </w:numPr>
      <w:overflowPunct w:val="0"/>
      <w:autoSpaceDE w:val="0"/>
      <w:autoSpaceDN w:val="0"/>
      <w:adjustRightInd w:val="0"/>
      <w:jc w:val="both"/>
      <w:textAlignment w:val="baseline"/>
      <w:outlineLvl w:val="6"/>
    </w:pPr>
    <w:rPr>
      <w:rFonts w:ascii="Arial" w:hAnsi="Arial"/>
      <w:b/>
      <w:bCs/>
      <w:sz w:val="22"/>
      <w:szCs w:val="20"/>
      <w:lang w:eastAsia="en-US"/>
    </w:rPr>
  </w:style>
  <w:style w:type="paragraph" w:styleId="Heading8">
    <w:name w:val="heading 8"/>
    <w:basedOn w:val="Normal"/>
    <w:next w:val="Normal"/>
    <w:link w:val="Heading8Char"/>
    <w:qFormat/>
    <w:rsid w:val="00547939"/>
    <w:pPr>
      <w:keepNext/>
      <w:numPr>
        <w:ilvl w:val="7"/>
        <w:numId w:val="1"/>
      </w:numPr>
      <w:overflowPunct w:val="0"/>
      <w:autoSpaceDE w:val="0"/>
      <w:autoSpaceDN w:val="0"/>
      <w:adjustRightInd w:val="0"/>
      <w:jc w:val="both"/>
      <w:textAlignment w:val="baseline"/>
      <w:outlineLvl w:val="7"/>
    </w:pPr>
    <w:rPr>
      <w:rFonts w:ascii="Arial" w:hAnsi="Arial"/>
      <w:b/>
      <w:bCs/>
      <w:szCs w:val="20"/>
      <w:lang w:eastAsia="en-US"/>
    </w:rPr>
  </w:style>
  <w:style w:type="paragraph" w:styleId="Heading9">
    <w:name w:val="heading 9"/>
    <w:basedOn w:val="Normal"/>
    <w:next w:val="Normal"/>
    <w:link w:val="Heading9Char"/>
    <w:qFormat/>
    <w:rsid w:val="00547939"/>
    <w:pPr>
      <w:numPr>
        <w:ilvl w:val="8"/>
        <w:numId w:val="1"/>
      </w:numPr>
      <w:overflowPunct w:val="0"/>
      <w:autoSpaceDE w:val="0"/>
      <w:autoSpaceDN w:val="0"/>
      <w:adjustRightInd w:val="0"/>
      <w:spacing w:before="240" w:after="60"/>
      <w:jc w:val="both"/>
      <w:textAlignment w:val="baseline"/>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939"/>
    <w:rPr>
      <w:rFonts w:ascii="Arial" w:hAnsi="Arial"/>
      <w:b/>
      <w:color w:val="0000FF"/>
      <w:sz w:val="28"/>
      <w:lang w:eastAsia="en-US"/>
    </w:rPr>
  </w:style>
  <w:style w:type="character" w:customStyle="1" w:styleId="Heading2Char">
    <w:name w:val="Heading 2 Char"/>
    <w:basedOn w:val="DefaultParagraphFont"/>
    <w:link w:val="Heading2"/>
    <w:rsid w:val="00547939"/>
    <w:rPr>
      <w:rFonts w:ascii="Arial" w:hAnsi="Arial"/>
      <w:sz w:val="24"/>
      <w:lang w:eastAsia="en-US"/>
    </w:rPr>
  </w:style>
  <w:style w:type="character" w:customStyle="1" w:styleId="Heading3Char">
    <w:name w:val="Heading 3 Char"/>
    <w:basedOn w:val="DefaultParagraphFont"/>
    <w:link w:val="Heading3"/>
    <w:rsid w:val="00547939"/>
    <w:rPr>
      <w:rFonts w:ascii="Arial" w:hAnsi="Arial"/>
      <w:b/>
      <w:sz w:val="22"/>
      <w:lang w:eastAsia="en-US"/>
    </w:rPr>
  </w:style>
  <w:style w:type="character" w:customStyle="1" w:styleId="Heading4Char">
    <w:name w:val="Heading 4 Char"/>
    <w:basedOn w:val="DefaultParagraphFont"/>
    <w:link w:val="Heading4"/>
    <w:rsid w:val="00547939"/>
    <w:rPr>
      <w:rFonts w:ascii="Arial" w:hAnsi="Arial"/>
      <w:b/>
      <w:sz w:val="22"/>
      <w:lang w:eastAsia="en-US"/>
    </w:rPr>
  </w:style>
  <w:style w:type="character" w:customStyle="1" w:styleId="Heading5Char">
    <w:name w:val="Heading 5 Char"/>
    <w:basedOn w:val="DefaultParagraphFont"/>
    <w:link w:val="Heading5"/>
    <w:rsid w:val="00547939"/>
    <w:rPr>
      <w:rFonts w:ascii="Arial" w:hAnsi="Arial"/>
      <w:sz w:val="22"/>
      <w:lang w:eastAsia="en-US"/>
    </w:rPr>
  </w:style>
  <w:style w:type="character" w:customStyle="1" w:styleId="Heading6Char">
    <w:name w:val="Heading 6 Char"/>
    <w:basedOn w:val="DefaultParagraphFont"/>
    <w:link w:val="Heading6"/>
    <w:rsid w:val="00547939"/>
    <w:rPr>
      <w:rFonts w:ascii="Arial" w:hAnsi="Arial"/>
      <w:sz w:val="22"/>
      <w:lang w:eastAsia="en-US"/>
    </w:rPr>
  </w:style>
  <w:style w:type="character" w:customStyle="1" w:styleId="Heading7Char">
    <w:name w:val="Heading 7 Char"/>
    <w:basedOn w:val="DefaultParagraphFont"/>
    <w:link w:val="Heading7"/>
    <w:rsid w:val="00547939"/>
    <w:rPr>
      <w:rFonts w:ascii="Arial" w:hAnsi="Arial"/>
      <w:b/>
      <w:bCs/>
      <w:sz w:val="22"/>
      <w:lang w:eastAsia="en-US"/>
    </w:rPr>
  </w:style>
  <w:style w:type="character" w:customStyle="1" w:styleId="Heading8Char">
    <w:name w:val="Heading 8 Char"/>
    <w:basedOn w:val="DefaultParagraphFont"/>
    <w:link w:val="Heading8"/>
    <w:rsid w:val="00547939"/>
    <w:rPr>
      <w:rFonts w:ascii="Arial" w:hAnsi="Arial"/>
      <w:b/>
      <w:bCs/>
      <w:sz w:val="24"/>
      <w:lang w:eastAsia="en-US"/>
    </w:rPr>
  </w:style>
  <w:style w:type="character" w:customStyle="1" w:styleId="Heading9Char">
    <w:name w:val="Heading 9 Char"/>
    <w:basedOn w:val="DefaultParagraphFont"/>
    <w:link w:val="Heading9"/>
    <w:rsid w:val="00547939"/>
    <w:rPr>
      <w:rFonts w:ascii="Arial" w:hAnsi="Arial" w:cs="Arial"/>
      <w:sz w:val="22"/>
      <w:szCs w:val="22"/>
      <w:lang w:eastAsia="en-US"/>
    </w:rPr>
  </w:style>
  <w:style w:type="character" w:styleId="Hyperlink">
    <w:name w:val="Hyperlink"/>
    <w:rsid w:val="00547939"/>
    <w:rPr>
      <w:color w:val="0000FF"/>
      <w:u w:val="single"/>
    </w:rPr>
  </w:style>
  <w:style w:type="character" w:styleId="PageNumber">
    <w:name w:val="page number"/>
    <w:basedOn w:val="DefaultParagraphFont"/>
    <w:rsid w:val="00547939"/>
  </w:style>
  <w:style w:type="paragraph" w:styleId="Footer">
    <w:name w:val="footer"/>
    <w:basedOn w:val="Normal"/>
    <w:link w:val="FooterChar"/>
    <w:rsid w:val="00547939"/>
    <w:pPr>
      <w:tabs>
        <w:tab w:val="center" w:pos="4153"/>
        <w:tab w:val="right" w:pos="8306"/>
      </w:tabs>
    </w:pPr>
  </w:style>
  <w:style w:type="character" w:customStyle="1" w:styleId="FooterChar">
    <w:name w:val="Footer Char"/>
    <w:basedOn w:val="DefaultParagraphFont"/>
    <w:link w:val="Footer"/>
    <w:rsid w:val="00547939"/>
    <w:rPr>
      <w:sz w:val="24"/>
      <w:szCs w:val="24"/>
    </w:rPr>
  </w:style>
  <w:style w:type="paragraph" w:styleId="BalloonText">
    <w:name w:val="Balloon Text"/>
    <w:basedOn w:val="Normal"/>
    <w:link w:val="BalloonTextChar"/>
    <w:rsid w:val="00547939"/>
    <w:rPr>
      <w:rFonts w:ascii="Tahoma" w:hAnsi="Tahoma" w:cs="Tahoma"/>
      <w:sz w:val="16"/>
      <w:szCs w:val="16"/>
      <w:lang w:eastAsia="en-US"/>
    </w:rPr>
  </w:style>
  <w:style w:type="character" w:customStyle="1" w:styleId="BalloonTextChar">
    <w:name w:val="Balloon Text Char"/>
    <w:basedOn w:val="DefaultParagraphFont"/>
    <w:link w:val="BalloonText"/>
    <w:rsid w:val="00547939"/>
    <w:rPr>
      <w:rFonts w:ascii="Tahoma" w:hAnsi="Tahoma" w:cs="Tahoma"/>
      <w:sz w:val="16"/>
      <w:szCs w:val="16"/>
      <w:lang w:eastAsia="en-US"/>
    </w:rPr>
  </w:style>
  <w:style w:type="paragraph" w:styleId="Header">
    <w:name w:val="header"/>
    <w:basedOn w:val="Normal"/>
    <w:link w:val="HeaderChar"/>
    <w:rsid w:val="00547939"/>
    <w:pPr>
      <w:tabs>
        <w:tab w:val="center" w:pos="4513"/>
        <w:tab w:val="right" w:pos="9026"/>
      </w:tabs>
    </w:pPr>
    <w:rPr>
      <w:lang w:eastAsia="en-US"/>
    </w:rPr>
  </w:style>
  <w:style w:type="character" w:customStyle="1" w:styleId="HeaderChar">
    <w:name w:val="Header Char"/>
    <w:basedOn w:val="DefaultParagraphFont"/>
    <w:link w:val="Header"/>
    <w:rsid w:val="00547939"/>
    <w:rPr>
      <w:sz w:val="24"/>
      <w:szCs w:val="24"/>
      <w:lang w:eastAsia="en-US"/>
    </w:rPr>
  </w:style>
  <w:style w:type="table" w:styleId="TableGrid">
    <w:name w:val="Table Grid"/>
    <w:basedOn w:val="TableNormal"/>
    <w:rsid w:val="0054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8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547939"/>
    <w:pPr>
      <w:numPr>
        <w:numId w:val="1"/>
      </w:numPr>
      <w:overflowPunct w:val="0"/>
      <w:autoSpaceDE w:val="0"/>
      <w:autoSpaceDN w:val="0"/>
      <w:adjustRightInd w:val="0"/>
      <w:spacing w:before="480" w:after="240"/>
      <w:jc w:val="both"/>
      <w:textAlignment w:val="baseline"/>
      <w:outlineLvl w:val="0"/>
    </w:pPr>
    <w:rPr>
      <w:rFonts w:ascii="Arial" w:hAnsi="Arial"/>
      <w:b/>
      <w:color w:val="0000FF"/>
      <w:sz w:val="28"/>
      <w:szCs w:val="20"/>
      <w:lang w:eastAsia="en-US"/>
    </w:rPr>
  </w:style>
  <w:style w:type="paragraph" w:styleId="Heading2">
    <w:name w:val="heading 2"/>
    <w:basedOn w:val="Normal"/>
    <w:next w:val="Normal"/>
    <w:link w:val="Heading2Char"/>
    <w:qFormat/>
    <w:rsid w:val="00547939"/>
    <w:pPr>
      <w:numPr>
        <w:ilvl w:val="1"/>
        <w:numId w:val="1"/>
      </w:numPr>
      <w:overflowPunct w:val="0"/>
      <w:autoSpaceDE w:val="0"/>
      <w:autoSpaceDN w:val="0"/>
      <w:adjustRightInd w:val="0"/>
      <w:spacing w:before="480" w:after="240"/>
      <w:jc w:val="both"/>
      <w:textAlignment w:val="baseline"/>
      <w:outlineLvl w:val="1"/>
    </w:pPr>
    <w:rPr>
      <w:rFonts w:ascii="Arial" w:hAnsi="Arial"/>
      <w:szCs w:val="20"/>
      <w:lang w:eastAsia="en-US"/>
    </w:rPr>
  </w:style>
  <w:style w:type="paragraph" w:styleId="Heading3">
    <w:name w:val="heading 3"/>
    <w:basedOn w:val="Normal"/>
    <w:next w:val="Normal"/>
    <w:link w:val="Heading3Char"/>
    <w:qFormat/>
    <w:rsid w:val="00547939"/>
    <w:pPr>
      <w:numPr>
        <w:ilvl w:val="2"/>
        <w:numId w:val="1"/>
      </w:numPr>
      <w:overflowPunct w:val="0"/>
      <w:autoSpaceDE w:val="0"/>
      <w:autoSpaceDN w:val="0"/>
      <w:adjustRightInd w:val="0"/>
      <w:spacing w:before="480" w:after="240"/>
      <w:jc w:val="both"/>
      <w:textAlignment w:val="baseline"/>
      <w:outlineLvl w:val="2"/>
    </w:pPr>
    <w:rPr>
      <w:rFonts w:ascii="Arial" w:hAnsi="Arial"/>
      <w:b/>
      <w:sz w:val="22"/>
      <w:szCs w:val="20"/>
      <w:lang w:eastAsia="en-US"/>
    </w:rPr>
  </w:style>
  <w:style w:type="paragraph" w:styleId="Heading4">
    <w:name w:val="heading 4"/>
    <w:basedOn w:val="Normal"/>
    <w:next w:val="Normal"/>
    <w:link w:val="Heading4Char"/>
    <w:qFormat/>
    <w:rsid w:val="00547939"/>
    <w:pPr>
      <w:numPr>
        <w:ilvl w:val="3"/>
        <w:numId w:val="1"/>
      </w:numPr>
      <w:overflowPunct w:val="0"/>
      <w:autoSpaceDE w:val="0"/>
      <w:autoSpaceDN w:val="0"/>
      <w:adjustRightInd w:val="0"/>
      <w:spacing w:before="480" w:after="240"/>
      <w:jc w:val="both"/>
      <w:textAlignment w:val="baseline"/>
      <w:outlineLvl w:val="3"/>
    </w:pPr>
    <w:rPr>
      <w:rFonts w:ascii="Arial" w:hAnsi="Arial"/>
      <w:b/>
      <w:sz w:val="22"/>
      <w:szCs w:val="20"/>
      <w:lang w:eastAsia="en-US"/>
    </w:rPr>
  </w:style>
  <w:style w:type="paragraph" w:styleId="Heading5">
    <w:name w:val="heading 5"/>
    <w:basedOn w:val="Normal"/>
    <w:next w:val="Normal"/>
    <w:link w:val="Heading5Char"/>
    <w:qFormat/>
    <w:rsid w:val="00547939"/>
    <w:pPr>
      <w:numPr>
        <w:ilvl w:val="4"/>
        <w:numId w:val="1"/>
      </w:numPr>
      <w:overflowPunct w:val="0"/>
      <w:autoSpaceDE w:val="0"/>
      <w:autoSpaceDN w:val="0"/>
      <w:adjustRightInd w:val="0"/>
      <w:jc w:val="both"/>
      <w:textAlignment w:val="baseline"/>
      <w:outlineLvl w:val="4"/>
    </w:pPr>
    <w:rPr>
      <w:rFonts w:ascii="Arial" w:hAnsi="Arial"/>
      <w:sz w:val="22"/>
      <w:szCs w:val="20"/>
      <w:lang w:eastAsia="en-US"/>
    </w:rPr>
  </w:style>
  <w:style w:type="paragraph" w:styleId="Heading6">
    <w:name w:val="heading 6"/>
    <w:basedOn w:val="Normal"/>
    <w:next w:val="Normal"/>
    <w:link w:val="Heading6Char"/>
    <w:qFormat/>
    <w:rsid w:val="00547939"/>
    <w:pPr>
      <w:numPr>
        <w:ilvl w:val="5"/>
        <w:numId w:val="1"/>
      </w:numPr>
      <w:overflowPunct w:val="0"/>
      <w:autoSpaceDE w:val="0"/>
      <w:autoSpaceDN w:val="0"/>
      <w:adjustRightInd w:val="0"/>
      <w:jc w:val="both"/>
      <w:textAlignment w:val="baseline"/>
      <w:outlineLvl w:val="5"/>
    </w:pPr>
    <w:rPr>
      <w:rFonts w:ascii="Arial" w:hAnsi="Arial"/>
      <w:sz w:val="22"/>
      <w:szCs w:val="20"/>
      <w:lang w:eastAsia="en-US"/>
    </w:rPr>
  </w:style>
  <w:style w:type="paragraph" w:styleId="Heading7">
    <w:name w:val="heading 7"/>
    <w:basedOn w:val="Normal"/>
    <w:next w:val="Normal"/>
    <w:link w:val="Heading7Char"/>
    <w:qFormat/>
    <w:rsid w:val="00547939"/>
    <w:pPr>
      <w:keepNext/>
      <w:numPr>
        <w:ilvl w:val="6"/>
        <w:numId w:val="1"/>
      </w:numPr>
      <w:overflowPunct w:val="0"/>
      <w:autoSpaceDE w:val="0"/>
      <w:autoSpaceDN w:val="0"/>
      <w:adjustRightInd w:val="0"/>
      <w:jc w:val="both"/>
      <w:textAlignment w:val="baseline"/>
      <w:outlineLvl w:val="6"/>
    </w:pPr>
    <w:rPr>
      <w:rFonts w:ascii="Arial" w:hAnsi="Arial"/>
      <w:b/>
      <w:bCs/>
      <w:sz w:val="22"/>
      <w:szCs w:val="20"/>
      <w:lang w:eastAsia="en-US"/>
    </w:rPr>
  </w:style>
  <w:style w:type="paragraph" w:styleId="Heading8">
    <w:name w:val="heading 8"/>
    <w:basedOn w:val="Normal"/>
    <w:next w:val="Normal"/>
    <w:link w:val="Heading8Char"/>
    <w:qFormat/>
    <w:rsid w:val="00547939"/>
    <w:pPr>
      <w:keepNext/>
      <w:numPr>
        <w:ilvl w:val="7"/>
        <w:numId w:val="1"/>
      </w:numPr>
      <w:overflowPunct w:val="0"/>
      <w:autoSpaceDE w:val="0"/>
      <w:autoSpaceDN w:val="0"/>
      <w:adjustRightInd w:val="0"/>
      <w:jc w:val="both"/>
      <w:textAlignment w:val="baseline"/>
      <w:outlineLvl w:val="7"/>
    </w:pPr>
    <w:rPr>
      <w:rFonts w:ascii="Arial" w:hAnsi="Arial"/>
      <w:b/>
      <w:bCs/>
      <w:szCs w:val="20"/>
      <w:lang w:eastAsia="en-US"/>
    </w:rPr>
  </w:style>
  <w:style w:type="paragraph" w:styleId="Heading9">
    <w:name w:val="heading 9"/>
    <w:basedOn w:val="Normal"/>
    <w:next w:val="Normal"/>
    <w:link w:val="Heading9Char"/>
    <w:qFormat/>
    <w:rsid w:val="00547939"/>
    <w:pPr>
      <w:numPr>
        <w:ilvl w:val="8"/>
        <w:numId w:val="1"/>
      </w:numPr>
      <w:overflowPunct w:val="0"/>
      <w:autoSpaceDE w:val="0"/>
      <w:autoSpaceDN w:val="0"/>
      <w:adjustRightInd w:val="0"/>
      <w:spacing w:before="240" w:after="60"/>
      <w:jc w:val="both"/>
      <w:textAlignment w:val="baseline"/>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939"/>
    <w:rPr>
      <w:rFonts w:ascii="Arial" w:hAnsi="Arial"/>
      <w:b/>
      <w:color w:val="0000FF"/>
      <w:sz w:val="28"/>
      <w:lang w:eastAsia="en-US"/>
    </w:rPr>
  </w:style>
  <w:style w:type="character" w:customStyle="1" w:styleId="Heading2Char">
    <w:name w:val="Heading 2 Char"/>
    <w:basedOn w:val="DefaultParagraphFont"/>
    <w:link w:val="Heading2"/>
    <w:rsid w:val="00547939"/>
    <w:rPr>
      <w:rFonts w:ascii="Arial" w:hAnsi="Arial"/>
      <w:sz w:val="24"/>
      <w:lang w:eastAsia="en-US"/>
    </w:rPr>
  </w:style>
  <w:style w:type="character" w:customStyle="1" w:styleId="Heading3Char">
    <w:name w:val="Heading 3 Char"/>
    <w:basedOn w:val="DefaultParagraphFont"/>
    <w:link w:val="Heading3"/>
    <w:rsid w:val="00547939"/>
    <w:rPr>
      <w:rFonts w:ascii="Arial" w:hAnsi="Arial"/>
      <w:b/>
      <w:sz w:val="22"/>
      <w:lang w:eastAsia="en-US"/>
    </w:rPr>
  </w:style>
  <w:style w:type="character" w:customStyle="1" w:styleId="Heading4Char">
    <w:name w:val="Heading 4 Char"/>
    <w:basedOn w:val="DefaultParagraphFont"/>
    <w:link w:val="Heading4"/>
    <w:rsid w:val="00547939"/>
    <w:rPr>
      <w:rFonts w:ascii="Arial" w:hAnsi="Arial"/>
      <w:b/>
      <w:sz w:val="22"/>
      <w:lang w:eastAsia="en-US"/>
    </w:rPr>
  </w:style>
  <w:style w:type="character" w:customStyle="1" w:styleId="Heading5Char">
    <w:name w:val="Heading 5 Char"/>
    <w:basedOn w:val="DefaultParagraphFont"/>
    <w:link w:val="Heading5"/>
    <w:rsid w:val="00547939"/>
    <w:rPr>
      <w:rFonts w:ascii="Arial" w:hAnsi="Arial"/>
      <w:sz w:val="22"/>
      <w:lang w:eastAsia="en-US"/>
    </w:rPr>
  </w:style>
  <w:style w:type="character" w:customStyle="1" w:styleId="Heading6Char">
    <w:name w:val="Heading 6 Char"/>
    <w:basedOn w:val="DefaultParagraphFont"/>
    <w:link w:val="Heading6"/>
    <w:rsid w:val="00547939"/>
    <w:rPr>
      <w:rFonts w:ascii="Arial" w:hAnsi="Arial"/>
      <w:sz w:val="22"/>
      <w:lang w:eastAsia="en-US"/>
    </w:rPr>
  </w:style>
  <w:style w:type="character" w:customStyle="1" w:styleId="Heading7Char">
    <w:name w:val="Heading 7 Char"/>
    <w:basedOn w:val="DefaultParagraphFont"/>
    <w:link w:val="Heading7"/>
    <w:rsid w:val="00547939"/>
    <w:rPr>
      <w:rFonts w:ascii="Arial" w:hAnsi="Arial"/>
      <w:b/>
      <w:bCs/>
      <w:sz w:val="22"/>
      <w:lang w:eastAsia="en-US"/>
    </w:rPr>
  </w:style>
  <w:style w:type="character" w:customStyle="1" w:styleId="Heading8Char">
    <w:name w:val="Heading 8 Char"/>
    <w:basedOn w:val="DefaultParagraphFont"/>
    <w:link w:val="Heading8"/>
    <w:rsid w:val="00547939"/>
    <w:rPr>
      <w:rFonts w:ascii="Arial" w:hAnsi="Arial"/>
      <w:b/>
      <w:bCs/>
      <w:sz w:val="24"/>
      <w:lang w:eastAsia="en-US"/>
    </w:rPr>
  </w:style>
  <w:style w:type="character" w:customStyle="1" w:styleId="Heading9Char">
    <w:name w:val="Heading 9 Char"/>
    <w:basedOn w:val="DefaultParagraphFont"/>
    <w:link w:val="Heading9"/>
    <w:rsid w:val="00547939"/>
    <w:rPr>
      <w:rFonts w:ascii="Arial" w:hAnsi="Arial" w:cs="Arial"/>
      <w:sz w:val="22"/>
      <w:szCs w:val="22"/>
      <w:lang w:eastAsia="en-US"/>
    </w:rPr>
  </w:style>
  <w:style w:type="character" w:styleId="Hyperlink">
    <w:name w:val="Hyperlink"/>
    <w:rsid w:val="00547939"/>
    <w:rPr>
      <w:color w:val="0000FF"/>
      <w:u w:val="single"/>
    </w:rPr>
  </w:style>
  <w:style w:type="character" w:styleId="PageNumber">
    <w:name w:val="page number"/>
    <w:basedOn w:val="DefaultParagraphFont"/>
    <w:rsid w:val="00547939"/>
  </w:style>
  <w:style w:type="paragraph" w:styleId="Footer">
    <w:name w:val="footer"/>
    <w:basedOn w:val="Normal"/>
    <w:link w:val="FooterChar"/>
    <w:rsid w:val="00547939"/>
    <w:pPr>
      <w:tabs>
        <w:tab w:val="center" w:pos="4153"/>
        <w:tab w:val="right" w:pos="8306"/>
      </w:tabs>
    </w:pPr>
  </w:style>
  <w:style w:type="character" w:customStyle="1" w:styleId="FooterChar">
    <w:name w:val="Footer Char"/>
    <w:basedOn w:val="DefaultParagraphFont"/>
    <w:link w:val="Footer"/>
    <w:rsid w:val="00547939"/>
    <w:rPr>
      <w:sz w:val="24"/>
      <w:szCs w:val="24"/>
    </w:rPr>
  </w:style>
  <w:style w:type="paragraph" w:styleId="BalloonText">
    <w:name w:val="Balloon Text"/>
    <w:basedOn w:val="Normal"/>
    <w:link w:val="BalloonTextChar"/>
    <w:rsid w:val="00547939"/>
    <w:rPr>
      <w:rFonts w:ascii="Tahoma" w:hAnsi="Tahoma" w:cs="Tahoma"/>
      <w:sz w:val="16"/>
      <w:szCs w:val="16"/>
      <w:lang w:eastAsia="en-US"/>
    </w:rPr>
  </w:style>
  <w:style w:type="character" w:customStyle="1" w:styleId="BalloonTextChar">
    <w:name w:val="Balloon Text Char"/>
    <w:basedOn w:val="DefaultParagraphFont"/>
    <w:link w:val="BalloonText"/>
    <w:rsid w:val="00547939"/>
    <w:rPr>
      <w:rFonts w:ascii="Tahoma" w:hAnsi="Tahoma" w:cs="Tahoma"/>
      <w:sz w:val="16"/>
      <w:szCs w:val="16"/>
      <w:lang w:eastAsia="en-US"/>
    </w:rPr>
  </w:style>
  <w:style w:type="paragraph" w:styleId="Header">
    <w:name w:val="header"/>
    <w:basedOn w:val="Normal"/>
    <w:link w:val="HeaderChar"/>
    <w:rsid w:val="00547939"/>
    <w:pPr>
      <w:tabs>
        <w:tab w:val="center" w:pos="4513"/>
        <w:tab w:val="right" w:pos="9026"/>
      </w:tabs>
    </w:pPr>
    <w:rPr>
      <w:lang w:eastAsia="en-US"/>
    </w:rPr>
  </w:style>
  <w:style w:type="character" w:customStyle="1" w:styleId="HeaderChar">
    <w:name w:val="Header Char"/>
    <w:basedOn w:val="DefaultParagraphFont"/>
    <w:link w:val="Header"/>
    <w:rsid w:val="00547939"/>
    <w:rPr>
      <w:sz w:val="24"/>
      <w:szCs w:val="24"/>
      <w:lang w:eastAsia="en-US"/>
    </w:rPr>
  </w:style>
  <w:style w:type="table" w:styleId="TableGrid">
    <w:name w:val="Table Grid"/>
    <w:basedOn w:val="TableNormal"/>
    <w:rsid w:val="0054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8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F806A-C958-4B13-B966-512A8BD5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13701</Words>
  <Characters>78102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9</cp:revision>
  <dcterms:created xsi:type="dcterms:W3CDTF">2016-06-30T09:53:00Z</dcterms:created>
  <dcterms:modified xsi:type="dcterms:W3CDTF">2016-07-04T21:01:00Z</dcterms:modified>
</cp:coreProperties>
</file>